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CC" w:rsidRPr="00447F04" w:rsidRDefault="009618CC" w:rsidP="009618CC">
      <w:pPr>
        <w:jc w:val="center"/>
        <w:rPr>
          <w:b/>
        </w:rPr>
      </w:pPr>
      <w:bookmarkStart w:id="0" w:name="_GoBack"/>
      <w:bookmarkEnd w:id="0"/>
      <w:r w:rsidRPr="00447F04">
        <w:rPr>
          <w:b/>
          <w:bCs/>
        </w:rPr>
        <w:t>University of South Carolina</w:t>
      </w:r>
    </w:p>
    <w:p w:rsidR="009618CC" w:rsidRPr="00447F04" w:rsidRDefault="009618CC" w:rsidP="009618CC">
      <w:pPr>
        <w:widowControl w:val="0"/>
        <w:autoSpaceDE w:val="0"/>
        <w:autoSpaceDN w:val="0"/>
        <w:adjustRightInd w:val="0"/>
        <w:jc w:val="center"/>
        <w:rPr>
          <w:b/>
          <w:bCs/>
        </w:rPr>
      </w:pPr>
      <w:r w:rsidRPr="00447F04">
        <w:rPr>
          <w:b/>
          <w:bCs/>
        </w:rPr>
        <w:t>College of Education</w:t>
      </w:r>
    </w:p>
    <w:p w:rsidR="009618CC" w:rsidRPr="00447F04" w:rsidRDefault="009618CC" w:rsidP="009618CC">
      <w:pPr>
        <w:widowControl w:val="0"/>
        <w:autoSpaceDE w:val="0"/>
        <w:autoSpaceDN w:val="0"/>
        <w:adjustRightInd w:val="0"/>
        <w:jc w:val="center"/>
        <w:rPr>
          <w:b/>
          <w:bCs/>
        </w:rPr>
      </w:pPr>
      <w:r w:rsidRPr="00447F04">
        <w:rPr>
          <w:b/>
          <w:bCs/>
        </w:rPr>
        <w:t>Department of Physical Education and Athletic Training</w:t>
      </w:r>
    </w:p>
    <w:p w:rsidR="009618CC" w:rsidRPr="00447F04" w:rsidRDefault="009618CC" w:rsidP="009618CC">
      <w:pPr>
        <w:widowControl w:val="0"/>
        <w:autoSpaceDE w:val="0"/>
        <w:autoSpaceDN w:val="0"/>
        <w:adjustRightInd w:val="0"/>
        <w:jc w:val="center"/>
        <w:rPr>
          <w:b/>
          <w:bCs/>
        </w:rPr>
      </w:pPr>
    </w:p>
    <w:p w:rsidR="009618CC" w:rsidRPr="00447F04" w:rsidRDefault="00D47900" w:rsidP="009618CC">
      <w:pPr>
        <w:widowControl w:val="0"/>
        <w:autoSpaceDE w:val="0"/>
        <w:autoSpaceDN w:val="0"/>
        <w:adjustRightInd w:val="0"/>
        <w:rPr>
          <w:b/>
          <w:bCs/>
        </w:rPr>
      </w:pPr>
      <w:r w:rsidRPr="00447F04">
        <w:rPr>
          <w:b/>
          <w:bCs/>
        </w:rPr>
        <w:t>Course:</w:t>
      </w:r>
      <w:r w:rsidRPr="00447F04">
        <w:rPr>
          <w:b/>
          <w:bCs/>
        </w:rPr>
        <w:tab/>
      </w:r>
      <w:r w:rsidR="009618CC" w:rsidRPr="00447F04">
        <w:rPr>
          <w:b/>
          <w:bCs/>
        </w:rPr>
        <w:t xml:space="preserve">PEDU </w:t>
      </w:r>
      <w:r w:rsidR="004251EB">
        <w:rPr>
          <w:b/>
          <w:bCs/>
        </w:rPr>
        <w:t>870</w:t>
      </w:r>
      <w:r w:rsidR="009618CC" w:rsidRPr="00447F04">
        <w:rPr>
          <w:b/>
          <w:bCs/>
        </w:rPr>
        <w:t xml:space="preserve"> –</w:t>
      </w:r>
      <w:r w:rsidRPr="00447F04">
        <w:t xml:space="preserve"> </w:t>
      </w:r>
      <w:r w:rsidRPr="00447F04">
        <w:rPr>
          <w:b/>
          <w:caps/>
        </w:rPr>
        <w:t>Promoting Integrative Youth Physical Development</w:t>
      </w:r>
      <w:r w:rsidR="00ED4521">
        <w:rPr>
          <w:b/>
          <w:caps/>
        </w:rPr>
        <w:t xml:space="preserve"> </w:t>
      </w:r>
    </w:p>
    <w:p w:rsidR="00D47900" w:rsidRPr="00447F04" w:rsidRDefault="00D47900" w:rsidP="009618CC">
      <w:pPr>
        <w:widowControl w:val="0"/>
        <w:autoSpaceDE w:val="0"/>
        <w:autoSpaceDN w:val="0"/>
        <w:adjustRightInd w:val="0"/>
        <w:rPr>
          <w:b/>
          <w:bCs/>
        </w:rPr>
      </w:pPr>
    </w:p>
    <w:p w:rsidR="009618CC" w:rsidRPr="00447F04" w:rsidRDefault="009618CC" w:rsidP="009618CC">
      <w:pPr>
        <w:widowControl w:val="0"/>
        <w:autoSpaceDE w:val="0"/>
        <w:autoSpaceDN w:val="0"/>
        <w:adjustRightInd w:val="0"/>
      </w:pPr>
      <w:r w:rsidRPr="00447F04">
        <w:rPr>
          <w:b/>
          <w:bCs/>
        </w:rPr>
        <w:t>Term:</w:t>
      </w:r>
      <w:r w:rsidRPr="00447F04">
        <w:rPr>
          <w:b/>
          <w:bCs/>
        </w:rPr>
        <w:tab/>
      </w:r>
      <w:r w:rsidRPr="00447F04">
        <w:rPr>
          <w:b/>
          <w:bCs/>
        </w:rPr>
        <w:tab/>
      </w:r>
      <w:r w:rsidRPr="00447F04">
        <w:rPr>
          <w:b/>
          <w:bCs/>
        </w:rPr>
        <w:tab/>
      </w:r>
      <w:r w:rsidR="00D47900" w:rsidRPr="00447F04">
        <w:t>Fall</w:t>
      </w:r>
      <w:r w:rsidRPr="00447F04">
        <w:t>, 2014</w:t>
      </w:r>
    </w:p>
    <w:p w:rsidR="009618CC" w:rsidRPr="00447F04" w:rsidRDefault="009618CC" w:rsidP="009618CC">
      <w:pPr>
        <w:widowControl w:val="0"/>
        <w:autoSpaceDE w:val="0"/>
        <w:autoSpaceDN w:val="0"/>
        <w:adjustRightInd w:val="0"/>
      </w:pPr>
      <w:r w:rsidRPr="00447F04">
        <w:rPr>
          <w:b/>
          <w:bCs/>
        </w:rPr>
        <w:t>Meeting Time:</w:t>
      </w:r>
      <w:r w:rsidRPr="00447F04">
        <w:rPr>
          <w:b/>
          <w:bCs/>
        </w:rPr>
        <w:tab/>
      </w:r>
      <w:r w:rsidRPr="00447F04">
        <w:rPr>
          <w:b/>
          <w:bCs/>
        </w:rPr>
        <w:tab/>
      </w:r>
      <w:r w:rsidR="00DA17EB">
        <w:rPr>
          <w:bCs/>
        </w:rPr>
        <w:t>Wed – 8:05-9:20am</w:t>
      </w:r>
    </w:p>
    <w:p w:rsidR="009618CC" w:rsidRPr="00447F04" w:rsidRDefault="009618CC" w:rsidP="009618CC">
      <w:pPr>
        <w:keepNext/>
        <w:widowControl w:val="0"/>
        <w:autoSpaceDE w:val="0"/>
        <w:autoSpaceDN w:val="0"/>
        <w:adjustRightInd w:val="0"/>
        <w:outlineLvl w:val="0"/>
      </w:pPr>
      <w:r w:rsidRPr="00447F04">
        <w:rPr>
          <w:b/>
          <w:bCs/>
        </w:rPr>
        <w:t>Location:</w:t>
      </w:r>
      <w:r w:rsidRPr="00447F04">
        <w:rPr>
          <w:b/>
          <w:bCs/>
        </w:rPr>
        <w:tab/>
      </w:r>
      <w:r w:rsidRPr="00447F04">
        <w:rPr>
          <w:b/>
          <w:bCs/>
        </w:rPr>
        <w:tab/>
      </w:r>
      <w:r w:rsidR="00DA17EB" w:rsidRPr="00DA17EB">
        <w:rPr>
          <w:bCs/>
        </w:rPr>
        <w:t xml:space="preserve">134 </w:t>
      </w:r>
      <w:r w:rsidRPr="00447F04">
        <w:rPr>
          <w:bCs/>
        </w:rPr>
        <w:t xml:space="preserve">PE Blatt Center </w:t>
      </w:r>
    </w:p>
    <w:p w:rsidR="009618CC" w:rsidRPr="00447F04" w:rsidRDefault="009618CC" w:rsidP="009618CC">
      <w:pPr>
        <w:widowControl w:val="0"/>
        <w:autoSpaceDE w:val="0"/>
        <w:autoSpaceDN w:val="0"/>
        <w:adjustRightInd w:val="0"/>
      </w:pPr>
      <w:r w:rsidRPr="00447F04">
        <w:rPr>
          <w:b/>
          <w:bCs/>
        </w:rPr>
        <w:t>Professor:</w:t>
      </w:r>
      <w:r w:rsidRPr="00447F04">
        <w:rPr>
          <w:b/>
          <w:bCs/>
        </w:rPr>
        <w:tab/>
      </w:r>
      <w:r w:rsidRPr="00447F04">
        <w:rPr>
          <w:b/>
          <w:bCs/>
        </w:rPr>
        <w:tab/>
      </w:r>
      <w:r w:rsidRPr="00447F04">
        <w:rPr>
          <w:bCs/>
        </w:rPr>
        <w:t>Dr. David Stodden</w:t>
      </w:r>
    </w:p>
    <w:p w:rsidR="009618CC" w:rsidRPr="00447F04" w:rsidRDefault="009618CC" w:rsidP="009618CC">
      <w:pPr>
        <w:widowControl w:val="0"/>
        <w:autoSpaceDE w:val="0"/>
        <w:autoSpaceDN w:val="0"/>
        <w:adjustRightInd w:val="0"/>
      </w:pPr>
      <w:r w:rsidRPr="00447F04">
        <w:rPr>
          <w:b/>
          <w:bCs/>
        </w:rPr>
        <w:t>Office:</w:t>
      </w:r>
      <w:r w:rsidRPr="00447F04">
        <w:rPr>
          <w:b/>
          <w:bCs/>
        </w:rPr>
        <w:tab/>
      </w:r>
      <w:r w:rsidRPr="00447F04">
        <w:rPr>
          <w:b/>
          <w:bCs/>
        </w:rPr>
        <w:tab/>
      </w:r>
      <w:r w:rsidRPr="00447F04">
        <w:rPr>
          <w:b/>
          <w:bCs/>
        </w:rPr>
        <w:tab/>
      </w:r>
      <w:r w:rsidRPr="00447F04">
        <w:rPr>
          <w:bCs/>
        </w:rPr>
        <w:t>PE Blatt Center</w:t>
      </w:r>
      <w:r w:rsidRPr="00447F04">
        <w:t xml:space="preserve"> 218</w:t>
      </w:r>
      <w:r w:rsidR="00D47900" w:rsidRPr="00447F04">
        <w:t>K</w:t>
      </w:r>
    </w:p>
    <w:p w:rsidR="009618CC" w:rsidRPr="00447F04" w:rsidRDefault="009618CC" w:rsidP="009618CC">
      <w:pPr>
        <w:widowControl w:val="0"/>
        <w:tabs>
          <w:tab w:val="left" w:pos="2160"/>
        </w:tabs>
        <w:autoSpaceDE w:val="0"/>
        <w:autoSpaceDN w:val="0"/>
        <w:adjustRightInd w:val="0"/>
        <w:ind w:left="2880" w:hanging="2880"/>
        <w:rPr>
          <w:b/>
          <w:bCs/>
        </w:rPr>
      </w:pPr>
      <w:r w:rsidRPr="00447F04">
        <w:rPr>
          <w:b/>
          <w:bCs/>
        </w:rPr>
        <w:t>Office Hours:</w:t>
      </w:r>
      <w:r w:rsidRPr="00447F04">
        <w:rPr>
          <w:b/>
          <w:bCs/>
        </w:rPr>
        <w:tab/>
      </w:r>
      <w:r w:rsidR="00E96055">
        <w:rPr>
          <w:bCs/>
        </w:rPr>
        <w:t xml:space="preserve">M-W-F - 7:30 – 8:20 am &amp; </w:t>
      </w:r>
      <w:r w:rsidRPr="00447F04">
        <w:rPr>
          <w:bCs/>
        </w:rPr>
        <w:t>11:40am- 12:30pm</w:t>
      </w:r>
    </w:p>
    <w:p w:rsidR="009618CC" w:rsidRPr="00447F04" w:rsidRDefault="009618CC" w:rsidP="009618CC">
      <w:pPr>
        <w:widowControl w:val="0"/>
        <w:autoSpaceDE w:val="0"/>
        <w:autoSpaceDN w:val="0"/>
        <w:adjustRightInd w:val="0"/>
        <w:ind w:hanging="720"/>
        <w:rPr>
          <w:b/>
          <w:bCs/>
        </w:rPr>
      </w:pPr>
      <w:r w:rsidRPr="00447F04">
        <w:rPr>
          <w:b/>
          <w:bCs/>
        </w:rPr>
        <w:tab/>
        <w:t>E-mail:</w:t>
      </w:r>
      <w:r w:rsidRPr="00447F04">
        <w:rPr>
          <w:b/>
          <w:bCs/>
        </w:rPr>
        <w:tab/>
      </w:r>
      <w:r w:rsidRPr="00447F04">
        <w:rPr>
          <w:b/>
          <w:bCs/>
        </w:rPr>
        <w:tab/>
      </w:r>
      <w:r w:rsidRPr="00447F04">
        <w:rPr>
          <w:b/>
          <w:bCs/>
        </w:rPr>
        <w:tab/>
      </w:r>
      <w:hyperlink r:id="rId6" w:history="1">
        <w:r w:rsidRPr="00447F04">
          <w:rPr>
            <w:b/>
            <w:bCs/>
            <w:color w:val="0000FF"/>
            <w:u w:val="single"/>
          </w:rPr>
          <w:t>stodden@mailbox.sc.edu</w:t>
        </w:r>
      </w:hyperlink>
      <w:r w:rsidRPr="00447F04">
        <w:rPr>
          <w:b/>
          <w:bCs/>
        </w:rPr>
        <w:t xml:space="preserve"> Phone# 777-9882</w:t>
      </w:r>
    </w:p>
    <w:p w:rsidR="0037254E" w:rsidRPr="00447F04" w:rsidRDefault="0037254E"/>
    <w:p w:rsidR="009618CC" w:rsidRPr="00447F04" w:rsidRDefault="009618CC"/>
    <w:p w:rsidR="002B44FB" w:rsidRPr="00447F04" w:rsidRDefault="009618CC" w:rsidP="009618CC">
      <w:pPr>
        <w:widowControl w:val="0"/>
        <w:autoSpaceDE w:val="0"/>
        <w:autoSpaceDN w:val="0"/>
        <w:adjustRightInd w:val="0"/>
      </w:pPr>
      <w:r w:rsidRPr="00447F04">
        <w:rPr>
          <w:b/>
          <w:bCs/>
        </w:rPr>
        <w:t>Primary Text</w:t>
      </w:r>
      <w:r w:rsidR="00F30DA1" w:rsidRPr="00447F04">
        <w:rPr>
          <w:b/>
          <w:bCs/>
        </w:rPr>
        <w:t>s</w:t>
      </w:r>
      <w:r w:rsidRPr="00447F04">
        <w:rPr>
          <w:b/>
          <w:bCs/>
        </w:rPr>
        <w:t>:</w:t>
      </w:r>
      <w:r w:rsidR="00D47900" w:rsidRPr="00447F04">
        <w:rPr>
          <w:b/>
          <w:bCs/>
        </w:rPr>
        <w:t xml:space="preserve"> </w:t>
      </w:r>
      <w:r w:rsidRPr="00447F04">
        <w:rPr>
          <w:b/>
          <w:bCs/>
        </w:rPr>
        <w:t xml:space="preserve"> </w:t>
      </w:r>
      <w:r w:rsidR="00D47900" w:rsidRPr="00447F04">
        <w:rPr>
          <w:b/>
          <w:bCs/>
        </w:rPr>
        <w:t xml:space="preserve">See selected readings for the course </w:t>
      </w:r>
    </w:p>
    <w:p w:rsidR="009618CC" w:rsidRPr="00447F04" w:rsidRDefault="009618CC"/>
    <w:p w:rsidR="0037254E" w:rsidRPr="00447F04" w:rsidRDefault="0037254E">
      <w:pPr>
        <w:pStyle w:val="Heading2"/>
        <w:rPr>
          <w:sz w:val="20"/>
        </w:rPr>
      </w:pPr>
      <w:r w:rsidRPr="00447F04">
        <w:rPr>
          <w:sz w:val="20"/>
        </w:rPr>
        <w:t>Course description</w:t>
      </w:r>
    </w:p>
    <w:p w:rsidR="0037254E" w:rsidRPr="00447F04" w:rsidRDefault="00B60A6C">
      <w:r>
        <w:t xml:space="preserve">Examination of the </w:t>
      </w:r>
      <w:r w:rsidR="00F82BFE" w:rsidRPr="00447F04">
        <w:t>synergistic</w:t>
      </w:r>
      <w:r w:rsidR="00E90D42" w:rsidRPr="00447F04">
        <w:t xml:space="preserve"> </w:t>
      </w:r>
      <w:r w:rsidR="00F82BFE" w:rsidRPr="00447F04">
        <w:t>nature of various physical</w:t>
      </w:r>
      <w:r w:rsidR="00D47900" w:rsidRPr="00447F04">
        <w:t xml:space="preserve">, behavioral and psychological </w:t>
      </w:r>
      <w:r w:rsidR="00F82BFE" w:rsidRPr="00447F04">
        <w:t xml:space="preserve">factors that promote </w:t>
      </w:r>
      <w:r w:rsidR="00E90D42" w:rsidRPr="00447F04">
        <w:t xml:space="preserve">positive trajectories of </w:t>
      </w:r>
      <w:r w:rsidR="00F82BFE" w:rsidRPr="00447F04">
        <w:t xml:space="preserve">health in youth and how </w:t>
      </w:r>
      <w:r w:rsidR="00ED4521">
        <w:t>they are promoted</w:t>
      </w:r>
      <w:r w:rsidR="00F82BFE" w:rsidRPr="00447F04">
        <w:t xml:space="preserve"> across childhood and adolescence</w:t>
      </w:r>
      <w:r w:rsidR="00A4530D">
        <w:t xml:space="preserve"> </w:t>
      </w:r>
      <w:r w:rsidR="00ED4521">
        <w:t>in physical education.</w:t>
      </w:r>
    </w:p>
    <w:p w:rsidR="004F5963" w:rsidRPr="00447F04" w:rsidRDefault="004F5963"/>
    <w:p w:rsidR="0037254E" w:rsidRPr="00447F04" w:rsidRDefault="00F0270A">
      <w:pPr>
        <w:pStyle w:val="Heading2"/>
        <w:rPr>
          <w:sz w:val="20"/>
        </w:rPr>
      </w:pPr>
      <w:r w:rsidRPr="00447F04">
        <w:rPr>
          <w:sz w:val="20"/>
        </w:rPr>
        <w:t xml:space="preserve">Course </w:t>
      </w:r>
      <w:r w:rsidR="0037254E" w:rsidRPr="00447F04">
        <w:rPr>
          <w:sz w:val="20"/>
        </w:rPr>
        <w:t>Objectives</w:t>
      </w:r>
    </w:p>
    <w:p w:rsidR="00E90D42" w:rsidRDefault="0037254E" w:rsidP="00F82BFE">
      <w:pPr>
        <w:pStyle w:val="BodyTextIndent"/>
        <w:numPr>
          <w:ilvl w:val="0"/>
          <w:numId w:val="3"/>
        </w:numPr>
        <w:rPr>
          <w:sz w:val="20"/>
        </w:rPr>
      </w:pPr>
      <w:r w:rsidRPr="00447F04">
        <w:rPr>
          <w:sz w:val="20"/>
        </w:rPr>
        <w:t>To have the student acquire an understanding of</w:t>
      </w:r>
      <w:r w:rsidR="00ED4521">
        <w:rPr>
          <w:sz w:val="20"/>
        </w:rPr>
        <w:t xml:space="preserve"> the synergistic linkage between</w:t>
      </w:r>
      <w:r w:rsidRPr="00447F04">
        <w:rPr>
          <w:sz w:val="20"/>
        </w:rPr>
        <w:t xml:space="preserve"> </w:t>
      </w:r>
      <w:r w:rsidR="00E90D42" w:rsidRPr="00447F04">
        <w:rPr>
          <w:sz w:val="20"/>
        </w:rPr>
        <w:t>behavioral, physical and psychological</w:t>
      </w:r>
      <w:r w:rsidR="00F82BFE" w:rsidRPr="00447F04">
        <w:rPr>
          <w:sz w:val="20"/>
        </w:rPr>
        <w:t xml:space="preserve"> factors that </w:t>
      </w:r>
      <w:r w:rsidR="00E90D42" w:rsidRPr="00447F04">
        <w:rPr>
          <w:sz w:val="20"/>
        </w:rPr>
        <w:t xml:space="preserve">relate to </w:t>
      </w:r>
      <w:r w:rsidR="00ED4521">
        <w:rPr>
          <w:sz w:val="20"/>
        </w:rPr>
        <w:t>youth physical development and how these relationships change across developmental time within the context of physical education</w:t>
      </w:r>
      <w:r w:rsidR="00E90D42" w:rsidRPr="00447F04">
        <w:rPr>
          <w:sz w:val="20"/>
        </w:rPr>
        <w:t xml:space="preserve">. </w:t>
      </w:r>
    </w:p>
    <w:p w:rsidR="00ED4521" w:rsidRPr="006461A2" w:rsidRDefault="00624FB3" w:rsidP="00624FB3">
      <w:pPr>
        <w:pStyle w:val="BodyTextIndent"/>
        <w:ind w:firstLine="0"/>
        <w:rPr>
          <w:b/>
          <w:i/>
          <w:sz w:val="20"/>
        </w:rPr>
      </w:pPr>
      <w:r w:rsidRPr="006461A2">
        <w:rPr>
          <w:b/>
          <w:i/>
          <w:sz w:val="20"/>
        </w:rPr>
        <w:t xml:space="preserve">  </w:t>
      </w:r>
      <w:r w:rsidR="00ED4521" w:rsidRPr="006461A2">
        <w:rPr>
          <w:b/>
          <w:i/>
          <w:sz w:val="20"/>
        </w:rPr>
        <w:t>Learning Outcome</w:t>
      </w:r>
    </w:p>
    <w:p w:rsidR="00624FB3" w:rsidRDefault="006461A2" w:rsidP="00624FB3">
      <w:pPr>
        <w:ind w:left="720"/>
      </w:pPr>
      <w:r>
        <w:t>Demonstrate knowledge of and e</w:t>
      </w:r>
      <w:r w:rsidR="00ED4521" w:rsidRPr="00447F04">
        <w:t>xplain various principles, theories, and concepts related to youth physical development</w:t>
      </w:r>
      <w:r w:rsidR="00FD7D31">
        <w:t xml:space="preserve"> and how they can be applied within the context of physical education curricula</w:t>
      </w:r>
      <w:r w:rsidR="00ED4521" w:rsidRPr="00447F04">
        <w:t xml:space="preserve"> (Exam 1 &amp; 2 &amp; research identification assignments).</w:t>
      </w:r>
    </w:p>
    <w:p w:rsidR="00624FB3" w:rsidRPr="00447F04" w:rsidRDefault="00624FB3" w:rsidP="00624FB3">
      <w:pPr>
        <w:pStyle w:val="BodyTextIndent"/>
        <w:rPr>
          <w:sz w:val="20"/>
        </w:rPr>
      </w:pPr>
    </w:p>
    <w:p w:rsidR="00E90D42" w:rsidRDefault="00E90D42" w:rsidP="00E90D42">
      <w:pPr>
        <w:pStyle w:val="BodyTextIndent"/>
        <w:numPr>
          <w:ilvl w:val="0"/>
          <w:numId w:val="3"/>
        </w:numPr>
        <w:rPr>
          <w:sz w:val="20"/>
        </w:rPr>
      </w:pPr>
      <w:r w:rsidRPr="00447F04">
        <w:rPr>
          <w:sz w:val="20"/>
        </w:rPr>
        <w:t xml:space="preserve">To have the student analyze, synthesize, and evaluate </w:t>
      </w:r>
      <w:r w:rsidR="00624FB3">
        <w:rPr>
          <w:sz w:val="20"/>
        </w:rPr>
        <w:t>current</w:t>
      </w:r>
      <w:r w:rsidRPr="00447F04">
        <w:rPr>
          <w:sz w:val="20"/>
        </w:rPr>
        <w:t xml:space="preserve"> literature relating to </w:t>
      </w:r>
      <w:r w:rsidR="00624FB3">
        <w:rPr>
          <w:sz w:val="20"/>
        </w:rPr>
        <w:t xml:space="preserve">principles and </w:t>
      </w:r>
      <w:r w:rsidRPr="00447F04">
        <w:rPr>
          <w:sz w:val="20"/>
        </w:rPr>
        <w:t>strategies that attempt</w:t>
      </w:r>
      <w:r w:rsidR="00F90D8E" w:rsidRPr="00447F04">
        <w:rPr>
          <w:sz w:val="20"/>
        </w:rPr>
        <w:t xml:space="preserve"> </w:t>
      </w:r>
      <w:r w:rsidR="00501FBA" w:rsidRPr="00447F04">
        <w:rPr>
          <w:sz w:val="20"/>
        </w:rPr>
        <w:t xml:space="preserve">to </w:t>
      </w:r>
      <w:r w:rsidR="00F90D8E" w:rsidRPr="00447F04">
        <w:rPr>
          <w:sz w:val="20"/>
        </w:rPr>
        <w:t xml:space="preserve">promote positive </w:t>
      </w:r>
      <w:r w:rsidRPr="00447F04">
        <w:rPr>
          <w:sz w:val="20"/>
        </w:rPr>
        <w:t>health outcomes in youth</w:t>
      </w:r>
      <w:r w:rsidR="00F90D8E" w:rsidRPr="00447F04">
        <w:rPr>
          <w:sz w:val="20"/>
        </w:rPr>
        <w:t>.</w:t>
      </w:r>
    </w:p>
    <w:p w:rsidR="00624FB3" w:rsidRPr="006461A2" w:rsidRDefault="00624FB3" w:rsidP="00624FB3">
      <w:pPr>
        <w:pStyle w:val="BodyTextIndent"/>
        <w:ind w:firstLine="0"/>
        <w:rPr>
          <w:b/>
          <w:i/>
          <w:sz w:val="20"/>
        </w:rPr>
      </w:pPr>
      <w:r w:rsidRPr="006461A2">
        <w:rPr>
          <w:b/>
          <w:i/>
          <w:sz w:val="20"/>
        </w:rPr>
        <w:t xml:space="preserve">  Learning Outcome</w:t>
      </w:r>
    </w:p>
    <w:p w:rsidR="00624FB3" w:rsidRPr="00447F04" w:rsidRDefault="00624FB3" w:rsidP="00624FB3">
      <w:pPr>
        <w:ind w:left="720"/>
      </w:pPr>
      <w:r w:rsidRPr="00447F04">
        <w:t>Demonstrate the ability to incorporate and apply principles of youth physical development to promote positive trajectories of behavioral, physical and psychological variables across time</w:t>
      </w:r>
      <w:ins w:id="1" w:author="STODDEN, DAVID" w:date="2014-10-03T13:41:00Z">
        <w:r w:rsidR="00107765">
          <w:t xml:space="preserve"> </w:t>
        </w:r>
      </w:ins>
      <w:r w:rsidR="00107765">
        <w:t>within the context of physical education</w:t>
      </w:r>
      <w:r w:rsidRPr="00447F04">
        <w:t xml:space="preserve"> (Exam 1, 2, Research Identifications &amp; Research Presentation). </w:t>
      </w:r>
    </w:p>
    <w:p w:rsidR="00624FB3" w:rsidRPr="00447F04" w:rsidRDefault="00624FB3" w:rsidP="00624FB3">
      <w:pPr>
        <w:pStyle w:val="BodyTextIndent"/>
        <w:ind w:left="720" w:firstLine="0"/>
        <w:rPr>
          <w:sz w:val="20"/>
        </w:rPr>
      </w:pPr>
    </w:p>
    <w:p w:rsidR="00F0270A" w:rsidRPr="00447F04" w:rsidRDefault="00F0270A" w:rsidP="007941AB"/>
    <w:p w:rsidR="0037254E" w:rsidRPr="00447F04" w:rsidRDefault="0037254E">
      <w:pPr>
        <w:pStyle w:val="BodyTextIndent"/>
        <w:rPr>
          <w:b/>
          <w:sz w:val="20"/>
          <w:u w:val="single"/>
        </w:rPr>
      </w:pPr>
      <w:r w:rsidRPr="00447F04">
        <w:rPr>
          <w:b/>
          <w:sz w:val="20"/>
          <w:u w:val="single"/>
        </w:rPr>
        <w:t>Evaluation and Grading</w:t>
      </w:r>
    </w:p>
    <w:p w:rsidR="0037254E" w:rsidRPr="00447F04" w:rsidRDefault="0037254E">
      <w:pPr>
        <w:pStyle w:val="BodyTextIndent"/>
        <w:ind w:left="0" w:firstLine="0"/>
        <w:rPr>
          <w:sz w:val="20"/>
        </w:rPr>
      </w:pPr>
      <w:r w:rsidRPr="00447F04">
        <w:rPr>
          <w:sz w:val="20"/>
        </w:rPr>
        <w:t>Exam 1</w:t>
      </w:r>
      <w:r w:rsidRPr="00447F04">
        <w:rPr>
          <w:sz w:val="20"/>
        </w:rPr>
        <w:tab/>
      </w:r>
      <w:r w:rsidRPr="00447F04">
        <w:rPr>
          <w:sz w:val="20"/>
        </w:rPr>
        <w:tab/>
      </w:r>
      <w:r w:rsidRPr="00447F04">
        <w:rPr>
          <w:sz w:val="20"/>
        </w:rPr>
        <w:tab/>
      </w:r>
      <w:r w:rsidRPr="00447F04">
        <w:rPr>
          <w:sz w:val="20"/>
        </w:rPr>
        <w:tab/>
      </w:r>
      <w:r w:rsidRPr="00447F04">
        <w:rPr>
          <w:sz w:val="20"/>
        </w:rPr>
        <w:tab/>
      </w:r>
      <w:r w:rsidR="006409A4" w:rsidRPr="00447F04">
        <w:rPr>
          <w:sz w:val="20"/>
        </w:rPr>
        <w:t>30</w:t>
      </w:r>
      <w:r w:rsidRPr="00447F04">
        <w:rPr>
          <w:sz w:val="20"/>
        </w:rPr>
        <w:t>%</w:t>
      </w:r>
    </w:p>
    <w:p w:rsidR="001F25CA" w:rsidRPr="00447F04" w:rsidRDefault="001F25CA">
      <w:pPr>
        <w:pStyle w:val="BodyTextIndent"/>
        <w:rPr>
          <w:sz w:val="20"/>
        </w:rPr>
      </w:pPr>
      <w:r w:rsidRPr="00447F04">
        <w:rPr>
          <w:sz w:val="20"/>
        </w:rPr>
        <w:t>Exam 2</w:t>
      </w:r>
      <w:r w:rsidRPr="00447F04">
        <w:rPr>
          <w:sz w:val="20"/>
        </w:rPr>
        <w:tab/>
      </w:r>
      <w:r w:rsidRPr="00447F04">
        <w:rPr>
          <w:sz w:val="20"/>
        </w:rPr>
        <w:tab/>
      </w:r>
      <w:r w:rsidRPr="00447F04">
        <w:rPr>
          <w:sz w:val="20"/>
        </w:rPr>
        <w:tab/>
      </w:r>
      <w:r w:rsidRPr="00447F04">
        <w:rPr>
          <w:sz w:val="20"/>
        </w:rPr>
        <w:tab/>
      </w:r>
      <w:r w:rsidRPr="00447F04">
        <w:rPr>
          <w:sz w:val="20"/>
        </w:rPr>
        <w:tab/>
      </w:r>
      <w:r w:rsidR="006409A4" w:rsidRPr="00447F04">
        <w:rPr>
          <w:sz w:val="20"/>
        </w:rPr>
        <w:t>30</w:t>
      </w:r>
      <w:r w:rsidRPr="00447F04">
        <w:rPr>
          <w:sz w:val="20"/>
        </w:rPr>
        <w:t>%</w:t>
      </w:r>
    </w:p>
    <w:p w:rsidR="0037254E" w:rsidRPr="00447F04" w:rsidRDefault="00447F04">
      <w:pPr>
        <w:pStyle w:val="BodyTextIndent"/>
        <w:rPr>
          <w:sz w:val="20"/>
        </w:rPr>
      </w:pPr>
      <w:r w:rsidRPr="00447F04">
        <w:rPr>
          <w:sz w:val="20"/>
        </w:rPr>
        <w:t>Research Area I</w:t>
      </w:r>
      <w:r w:rsidR="0037254E" w:rsidRPr="00447F04">
        <w:rPr>
          <w:sz w:val="20"/>
        </w:rPr>
        <w:t>dentification (5% each)</w:t>
      </w:r>
      <w:r w:rsidR="0037254E" w:rsidRPr="00447F04">
        <w:rPr>
          <w:sz w:val="20"/>
        </w:rPr>
        <w:tab/>
        <w:t>1</w:t>
      </w:r>
      <w:r w:rsidR="004C5347" w:rsidRPr="00447F04">
        <w:rPr>
          <w:sz w:val="20"/>
        </w:rPr>
        <w:t>0</w:t>
      </w:r>
      <w:r w:rsidR="0037254E" w:rsidRPr="00447F04">
        <w:rPr>
          <w:sz w:val="20"/>
        </w:rPr>
        <w:t>%</w:t>
      </w:r>
    </w:p>
    <w:p w:rsidR="0037254E" w:rsidRPr="00447F04" w:rsidRDefault="0037254E" w:rsidP="004C5347">
      <w:pPr>
        <w:pStyle w:val="BodyTextIndent"/>
        <w:ind w:left="0" w:firstLine="0"/>
        <w:rPr>
          <w:b/>
          <w:sz w:val="20"/>
        </w:rPr>
      </w:pPr>
      <w:r w:rsidRPr="00447F04">
        <w:rPr>
          <w:sz w:val="20"/>
        </w:rPr>
        <w:t>Research Presentation</w:t>
      </w:r>
      <w:r w:rsidRPr="00447F04">
        <w:rPr>
          <w:sz w:val="20"/>
        </w:rPr>
        <w:tab/>
      </w:r>
      <w:r w:rsidRPr="00447F04">
        <w:rPr>
          <w:sz w:val="20"/>
        </w:rPr>
        <w:tab/>
      </w:r>
      <w:r w:rsidRPr="00447F04">
        <w:rPr>
          <w:sz w:val="20"/>
        </w:rPr>
        <w:tab/>
      </w:r>
      <w:r w:rsidR="006409A4" w:rsidRPr="00447F04">
        <w:rPr>
          <w:sz w:val="20"/>
        </w:rPr>
        <w:t>3</w:t>
      </w:r>
      <w:r w:rsidRPr="00447F04">
        <w:rPr>
          <w:sz w:val="20"/>
        </w:rPr>
        <w:t>0%</w:t>
      </w:r>
    </w:p>
    <w:p w:rsidR="0037254E" w:rsidRPr="00447F04" w:rsidRDefault="0037254E">
      <w:pPr>
        <w:pStyle w:val="BodyTextIndent"/>
        <w:rPr>
          <w:b/>
          <w:sz w:val="20"/>
          <w:u w:val="single"/>
        </w:rPr>
      </w:pPr>
    </w:p>
    <w:p w:rsidR="0037254E" w:rsidRPr="00447F04" w:rsidRDefault="0037254E">
      <w:pPr>
        <w:pStyle w:val="BodyTextIndent"/>
        <w:rPr>
          <w:b/>
          <w:sz w:val="20"/>
          <w:u w:val="single"/>
        </w:rPr>
      </w:pPr>
      <w:r w:rsidRPr="00447F04">
        <w:rPr>
          <w:b/>
          <w:sz w:val="20"/>
          <w:u w:val="single"/>
        </w:rPr>
        <w:t>Grading Scale</w:t>
      </w:r>
    </w:p>
    <w:p w:rsidR="0037254E" w:rsidRPr="00447F04" w:rsidRDefault="00B60A6C">
      <w:pPr>
        <w:pStyle w:val="BodyTextIndent"/>
        <w:rPr>
          <w:sz w:val="20"/>
        </w:rPr>
      </w:pPr>
      <w:r>
        <w:rPr>
          <w:sz w:val="20"/>
        </w:rPr>
        <w:t>90.0</w:t>
      </w:r>
      <w:r w:rsidR="0037254E" w:rsidRPr="00447F04">
        <w:rPr>
          <w:sz w:val="20"/>
        </w:rPr>
        <w:t xml:space="preserve"> – 100 </w:t>
      </w:r>
      <w:r w:rsidR="0037254E" w:rsidRPr="00447F04">
        <w:rPr>
          <w:sz w:val="20"/>
        </w:rPr>
        <w:tab/>
        <w:t>= A</w:t>
      </w:r>
    </w:p>
    <w:p w:rsidR="00B60A6C" w:rsidRDefault="00B60A6C">
      <w:pPr>
        <w:pStyle w:val="BodyTextIndent"/>
        <w:rPr>
          <w:sz w:val="20"/>
        </w:rPr>
      </w:pPr>
      <w:r>
        <w:rPr>
          <w:sz w:val="20"/>
        </w:rPr>
        <w:t>87.0</w:t>
      </w:r>
      <w:r w:rsidRPr="00447F04">
        <w:rPr>
          <w:sz w:val="20"/>
        </w:rPr>
        <w:t xml:space="preserve"> – 89.</w:t>
      </w:r>
      <w:r>
        <w:rPr>
          <w:sz w:val="20"/>
        </w:rPr>
        <w:t>9</w:t>
      </w:r>
      <w:r>
        <w:rPr>
          <w:sz w:val="20"/>
        </w:rPr>
        <w:tab/>
        <w:t>= B+</w:t>
      </w:r>
    </w:p>
    <w:p w:rsidR="0037254E" w:rsidRPr="00447F04" w:rsidRDefault="00A4530D">
      <w:pPr>
        <w:pStyle w:val="BodyTextIndent"/>
        <w:rPr>
          <w:sz w:val="20"/>
        </w:rPr>
      </w:pPr>
      <w:r>
        <w:rPr>
          <w:sz w:val="20"/>
        </w:rPr>
        <w:t>80.0</w:t>
      </w:r>
      <w:r w:rsidR="0037254E" w:rsidRPr="00447F04">
        <w:rPr>
          <w:sz w:val="20"/>
        </w:rPr>
        <w:t xml:space="preserve"> – 8</w:t>
      </w:r>
      <w:r w:rsidR="00B60A6C">
        <w:rPr>
          <w:sz w:val="20"/>
        </w:rPr>
        <w:t>6.9</w:t>
      </w:r>
      <w:r w:rsidR="0037254E" w:rsidRPr="00447F04">
        <w:rPr>
          <w:sz w:val="20"/>
        </w:rPr>
        <w:t xml:space="preserve"> </w:t>
      </w:r>
      <w:r w:rsidR="0037254E" w:rsidRPr="00447F04">
        <w:rPr>
          <w:sz w:val="20"/>
        </w:rPr>
        <w:tab/>
        <w:t>= B</w:t>
      </w:r>
    </w:p>
    <w:p w:rsidR="00B60A6C" w:rsidRDefault="00B60A6C">
      <w:r>
        <w:t>77.0 – 79.</w:t>
      </w:r>
      <w:r w:rsidR="00A4530D">
        <w:t>9</w:t>
      </w:r>
      <w:r>
        <w:tab/>
        <w:t>= C+</w:t>
      </w:r>
    </w:p>
    <w:p w:rsidR="0037254E" w:rsidRPr="00447F04" w:rsidRDefault="00A4530D">
      <w:r>
        <w:t>70.0</w:t>
      </w:r>
      <w:r w:rsidR="00B60A6C">
        <w:t xml:space="preserve"> – 76.9</w:t>
      </w:r>
      <w:r w:rsidR="0037254E" w:rsidRPr="00447F04">
        <w:tab/>
        <w:t>= C</w:t>
      </w:r>
    </w:p>
    <w:p w:rsidR="00B60A6C" w:rsidRDefault="00B60A6C">
      <w:r>
        <w:t>67.0 – 69.</w:t>
      </w:r>
      <w:r w:rsidR="00A4530D">
        <w:t>9</w:t>
      </w:r>
      <w:r>
        <w:tab/>
        <w:t>=D+</w:t>
      </w:r>
    </w:p>
    <w:p w:rsidR="0037254E" w:rsidRPr="00447F04" w:rsidRDefault="00A4530D">
      <w:r>
        <w:t>60.0</w:t>
      </w:r>
      <w:r w:rsidR="0037254E" w:rsidRPr="00447F04">
        <w:t xml:space="preserve"> – </w:t>
      </w:r>
      <w:r w:rsidR="00B60A6C">
        <w:t>66.9</w:t>
      </w:r>
      <w:r w:rsidR="0037254E" w:rsidRPr="00447F04">
        <w:tab/>
        <w:t>= D</w:t>
      </w:r>
    </w:p>
    <w:p w:rsidR="0037254E" w:rsidRPr="00447F04" w:rsidRDefault="00A4530D">
      <w:r>
        <w:t>Under 60.0</w:t>
      </w:r>
      <w:r w:rsidR="0037254E" w:rsidRPr="00447F04">
        <w:tab/>
        <w:t>= F</w:t>
      </w:r>
    </w:p>
    <w:p w:rsidR="0037254E" w:rsidRPr="00447F04" w:rsidRDefault="0037254E"/>
    <w:p w:rsidR="0037254E" w:rsidRPr="00447F04" w:rsidRDefault="0037254E">
      <w:pPr>
        <w:pStyle w:val="Heading2"/>
        <w:rPr>
          <w:sz w:val="20"/>
        </w:rPr>
      </w:pPr>
      <w:r w:rsidRPr="00447F04">
        <w:rPr>
          <w:sz w:val="20"/>
        </w:rPr>
        <w:lastRenderedPageBreak/>
        <w:t>Class Policy and Expectations</w:t>
      </w:r>
    </w:p>
    <w:p w:rsidR="0037254E" w:rsidRPr="00447F04" w:rsidRDefault="00A4530D">
      <w:r>
        <w:t>You</w:t>
      </w:r>
      <w:r w:rsidR="0037254E" w:rsidRPr="00447F04">
        <w:t xml:space="preserve"> are expected to actively participate in class discussions </w:t>
      </w:r>
      <w:r w:rsidR="00383CEB" w:rsidRPr="00447F04">
        <w:t xml:space="preserve">and activities </w:t>
      </w:r>
      <w:r w:rsidR="0037254E" w:rsidRPr="00447F04">
        <w:t>and to show evidence of thorough reading of assigned textbook chapters and additional readings.</w:t>
      </w:r>
    </w:p>
    <w:p w:rsidR="0037254E" w:rsidRPr="00447F04" w:rsidRDefault="0037254E">
      <w:r w:rsidRPr="00447F04">
        <w:t xml:space="preserve">It is expected that </w:t>
      </w:r>
      <w:r w:rsidR="00A4530D">
        <w:t>you</w:t>
      </w:r>
      <w:r w:rsidRPr="00447F04">
        <w:t xml:space="preserve"> will attend every class meeting. If you must miss class because of illness or other emergency, please notify the instructor in advance. You are responsible for any work missed during an absence. </w:t>
      </w:r>
    </w:p>
    <w:p w:rsidR="0037254E" w:rsidRPr="00447F04" w:rsidRDefault="0037254E"/>
    <w:p w:rsidR="0037254E" w:rsidRPr="00447F04" w:rsidRDefault="0037254E">
      <w:pPr>
        <w:pStyle w:val="Heading2"/>
        <w:rPr>
          <w:sz w:val="20"/>
        </w:rPr>
      </w:pPr>
      <w:r w:rsidRPr="00447F04">
        <w:rPr>
          <w:sz w:val="20"/>
        </w:rPr>
        <w:t>Research presentation</w:t>
      </w:r>
    </w:p>
    <w:p w:rsidR="00F0270A" w:rsidRPr="00447F04" w:rsidRDefault="00F0270A" w:rsidP="00F0270A">
      <w:r w:rsidRPr="00447F04">
        <w:t xml:space="preserve">The presentation will cover a selected aspect of </w:t>
      </w:r>
      <w:r w:rsidR="00CC55F0" w:rsidRPr="00447F04">
        <w:t>youth development that relates to health</w:t>
      </w:r>
      <w:r w:rsidRPr="00447F04">
        <w:t xml:space="preserve">. </w:t>
      </w:r>
      <w:r w:rsidR="00A4530D">
        <w:t>You</w:t>
      </w:r>
      <w:r w:rsidRPr="00447F04">
        <w:t xml:space="preserve"> will prepare a presentation</w:t>
      </w:r>
      <w:r w:rsidR="00E2126B" w:rsidRPr="00447F04">
        <w:t>/lecture</w:t>
      </w:r>
      <w:r w:rsidRPr="00447F04">
        <w:t xml:space="preserve"> that will provide the nucleus for</w:t>
      </w:r>
      <w:r w:rsidR="0037254E" w:rsidRPr="00447F04">
        <w:t xml:space="preserve"> </w:t>
      </w:r>
      <w:r w:rsidR="00E2126B" w:rsidRPr="00447F04">
        <w:t xml:space="preserve">one-half of </w:t>
      </w:r>
      <w:r w:rsidR="0037254E" w:rsidRPr="00447F04">
        <w:t>an entire class period. T</w:t>
      </w:r>
      <w:r w:rsidRPr="00447F04">
        <w:t xml:space="preserve">he </w:t>
      </w:r>
      <w:r w:rsidR="00E2126B" w:rsidRPr="00447F04">
        <w:t>presentation/lecture</w:t>
      </w:r>
      <w:r w:rsidRPr="00447F04">
        <w:t xml:space="preserve"> should cover enough material to last </w:t>
      </w:r>
      <w:r w:rsidR="0037254E" w:rsidRPr="00447F04">
        <w:t xml:space="preserve">approximately </w:t>
      </w:r>
      <w:r w:rsidR="008D4F53" w:rsidRPr="00447F04">
        <w:t>1</w:t>
      </w:r>
      <w:r w:rsidRPr="00447F04">
        <w:t xml:space="preserve"> ho</w:t>
      </w:r>
      <w:r w:rsidR="008D4F53" w:rsidRPr="00447F04">
        <w:t>ur</w:t>
      </w:r>
      <w:r w:rsidRPr="00447F04">
        <w:t>.</w:t>
      </w:r>
      <w:r w:rsidR="0037254E" w:rsidRPr="00447F04">
        <w:t xml:space="preserve"> The remaining time in class will be devoted to discussion of</w:t>
      </w:r>
      <w:r w:rsidR="008D4F53" w:rsidRPr="00447F04">
        <w:t xml:space="preserve"> the presented material</w:t>
      </w:r>
      <w:r w:rsidR="0037254E" w:rsidRPr="00447F04">
        <w:t xml:space="preserve">. </w:t>
      </w:r>
      <w:r w:rsidRPr="00447F04">
        <w:t xml:space="preserve"> </w:t>
      </w:r>
      <w:r w:rsidR="0037254E" w:rsidRPr="00447F04">
        <w:t xml:space="preserve">The </w:t>
      </w:r>
      <w:r w:rsidRPr="00447F04">
        <w:t xml:space="preserve">presentation should cover all information </w:t>
      </w:r>
      <w:r w:rsidR="0037254E" w:rsidRPr="00447F04">
        <w:t>related to the topic</w:t>
      </w:r>
      <w:r w:rsidRPr="00447F04">
        <w:t xml:space="preserve"> including </w:t>
      </w:r>
      <w:r w:rsidR="00CC55F0" w:rsidRPr="00447F04">
        <w:t>relevant literature on the relationship of a particular variable and its health-related link</w:t>
      </w:r>
      <w:r w:rsidR="0037254E" w:rsidRPr="00447F04">
        <w:t xml:space="preserve">. </w:t>
      </w:r>
      <w:r w:rsidR="00CC55F0" w:rsidRPr="00447F04">
        <w:t xml:space="preserve">In addition, </w:t>
      </w:r>
      <w:r w:rsidR="00A4530D">
        <w:t>you</w:t>
      </w:r>
      <w:r w:rsidR="00CC55F0" w:rsidRPr="00447F04">
        <w:t xml:space="preserve"> will be responsible to develop an idea on how to promote an intervention integrating </w:t>
      </w:r>
      <w:r w:rsidR="00A4530D">
        <w:t>your</w:t>
      </w:r>
      <w:r w:rsidR="00CC55F0" w:rsidRPr="00447F04">
        <w:t xml:space="preserve"> chosen </w:t>
      </w:r>
      <w:r w:rsidR="00A4530D">
        <w:t>topic</w:t>
      </w:r>
      <w:r w:rsidR="00CC55F0" w:rsidRPr="00447F04">
        <w:t xml:space="preserve"> that </w:t>
      </w:r>
      <w:r w:rsidR="00E202BE" w:rsidRPr="00447F04">
        <w:t>is developmentally appropriate for different aged youth</w:t>
      </w:r>
      <w:r w:rsidR="00CC55F0" w:rsidRPr="00447F04">
        <w:t xml:space="preserve">. </w:t>
      </w:r>
      <w:r w:rsidR="0037254E" w:rsidRPr="00447F04">
        <w:t>This presentation will be</w:t>
      </w:r>
      <w:r w:rsidRPr="00447F04">
        <w:t xml:space="preserve"> based on a </w:t>
      </w:r>
      <w:r w:rsidRPr="00447F04">
        <w:rPr>
          <w:b/>
        </w:rPr>
        <w:t xml:space="preserve">minimum of </w:t>
      </w:r>
      <w:r w:rsidR="00CC55F0" w:rsidRPr="00447F04">
        <w:rPr>
          <w:b/>
          <w:bCs/>
        </w:rPr>
        <w:t>15</w:t>
      </w:r>
      <w:r w:rsidRPr="00447F04">
        <w:t xml:space="preserve"> refereed journal articles and/or edited book chapters. A list of references will be handed in after the presentation.</w:t>
      </w:r>
    </w:p>
    <w:p w:rsidR="007A7130" w:rsidRPr="00447F04" w:rsidRDefault="007A7130" w:rsidP="00F0270A">
      <w:r w:rsidRPr="00447F04">
        <w:t>You will be expected to meet with me a minimum of three times during the semester to develop your presentation. I will provide feedback and direction, if needed, to make sure the content and the presentation is appropriate. Meetings will be set up on an individual basis throughout the semester.</w:t>
      </w:r>
    </w:p>
    <w:p w:rsidR="0037254E" w:rsidRPr="00447F04" w:rsidRDefault="0037254E"/>
    <w:p w:rsidR="0037254E" w:rsidRPr="00447F04" w:rsidRDefault="0037254E">
      <w:pPr>
        <w:pStyle w:val="Heading2"/>
        <w:rPr>
          <w:sz w:val="20"/>
        </w:rPr>
      </w:pPr>
      <w:r w:rsidRPr="00447F04">
        <w:rPr>
          <w:sz w:val="20"/>
        </w:rPr>
        <w:t>Research area identification</w:t>
      </w:r>
    </w:p>
    <w:p w:rsidR="0037254E" w:rsidRPr="00447F04" w:rsidRDefault="0037254E">
      <w:r w:rsidRPr="00447F04">
        <w:t>It is hoped that throughout the readings you will find topics that require further research. Sometimes</w:t>
      </w:r>
      <w:r w:rsidR="00D8001B" w:rsidRPr="00447F04">
        <w:t>,</w:t>
      </w:r>
      <w:r w:rsidRPr="00447F04">
        <w:t xml:space="preserve"> an author reviewing a topic points out that further research is needed. Alternatively, authors will present topics that may be unclear to you</w:t>
      </w:r>
      <w:r w:rsidR="00452E3B">
        <w:t>,</w:t>
      </w:r>
      <w:r w:rsidRPr="00447F04">
        <w:t xml:space="preserve"> reflect</w:t>
      </w:r>
      <w:r w:rsidR="00452E3B">
        <w:t>ing</w:t>
      </w:r>
      <w:r w:rsidRPr="00447F04">
        <w:t xml:space="preserve"> issues </w:t>
      </w:r>
      <w:r w:rsidR="00452E3B">
        <w:t xml:space="preserve">in need of further research or additional explanation. </w:t>
      </w:r>
      <w:r w:rsidRPr="00447F04">
        <w:t xml:space="preserve"> </w:t>
      </w:r>
    </w:p>
    <w:p w:rsidR="0037254E" w:rsidRPr="00447F04" w:rsidRDefault="0037254E"/>
    <w:p w:rsidR="0037254E" w:rsidRPr="00447F04" w:rsidRDefault="0037254E">
      <w:r w:rsidRPr="00447F04">
        <w:t xml:space="preserve">The assignment </w:t>
      </w:r>
      <w:r w:rsidR="00EE529D" w:rsidRPr="00447F04">
        <w:t>(X</w:t>
      </w:r>
      <w:r w:rsidR="00DE4516" w:rsidRPr="00447F04">
        <w:t>2)</w:t>
      </w:r>
      <w:r w:rsidR="001C4811" w:rsidRPr="00447F04">
        <w:t xml:space="preserve"> </w:t>
      </w:r>
      <w:r w:rsidRPr="00447F04">
        <w:t>is to identify areas for further research in your readings and to articulate them in writing. You will need to identify a single topic for further research</w:t>
      </w:r>
      <w:r w:rsidR="00DE4516" w:rsidRPr="00447F04">
        <w:t xml:space="preserve"> and present this topic to the class on two different occasions</w:t>
      </w:r>
      <w:r w:rsidRPr="00447F04">
        <w:t xml:space="preserve">. </w:t>
      </w:r>
      <w:r w:rsidR="00E2126B" w:rsidRPr="00447F04">
        <w:t>Individual d</w:t>
      </w:r>
      <w:r w:rsidR="00DE4516" w:rsidRPr="00447F04">
        <w:t>iscussion dates will be determined in class. Each research identification assignment</w:t>
      </w:r>
      <w:r w:rsidRPr="00447F04">
        <w:t xml:space="preserve"> will be a maximum of two pages (double spaced) with the first two sentences identifying the topic and the nature of the problem. The remainder of the paper will describe the significance of the problem</w:t>
      </w:r>
      <w:r w:rsidR="007A7130" w:rsidRPr="00447F04">
        <w:t>, how the article addresses the problem,</w:t>
      </w:r>
      <w:r w:rsidRPr="00447F04">
        <w:t xml:space="preserve"> and </w:t>
      </w:r>
      <w:r w:rsidR="007A7130" w:rsidRPr="00447F04">
        <w:t>how you would address the topic to further clarify how the problem/topic may be addressed</w:t>
      </w:r>
      <w:r w:rsidRPr="00447F04">
        <w:t xml:space="preserve">. </w:t>
      </w:r>
    </w:p>
    <w:p w:rsidR="0037254E" w:rsidRPr="00447F04" w:rsidRDefault="0037254E">
      <w:pPr>
        <w:pBdr>
          <w:bottom w:val="single" w:sz="4" w:space="2" w:color="auto"/>
        </w:pBdr>
        <w:ind w:right="-720"/>
        <w:rPr>
          <w:b/>
        </w:rPr>
      </w:pPr>
    </w:p>
    <w:p w:rsidR="00E202BE" w:rsidRPr="00447F04" w:rsidRDefault="00E202BE" w:rsidP="00E202BE">
      <w:pPr>
        <w:widowControl w:val="0"/>
        <w:autoSpaceDE w:val="0"/>
        <w:autoSpaceDN w:val="0"/>
        <w:adjustRightInd w:val="0"/>
        <w:jc w:val="both"/>
        <w:rPr>
          <w:b/>
        </w:rPr>
      </w:pPr>
      <w:r w:rsidRPr="00447F04">
        <w:rPr>
          <w:b/>
        </w:rPr>
        <w:t xml:space="preserve">Class Attendance and Evaluation </w:t>
      </w:r>
    </w:p>
    <w:p w:rsidR="00E202BE" w:rsidRPr="00447F04" w:rsidRDefault="00E202BE" w:rsidP="00E202BE">
      <w:pPr>
        <w:widowControl w:val="0"/>
        <w:autoSpaceDE w:val="0"/>
        <w:autoSpaceDN w:val="0"/>
        <w:adjustRightInd w:val="0"/>
        <w:jc w:val="both"/>
      </w:pPr>
      <w:r w:rsidRPr="00447F04">
        <w:t xml:space="preserve">In order to meet the above objectives, attendance and participation is expected in this class. Material will only be covered once and it is the responsibility of each learner to take in the information provided through lectures, participation, and readings. </w:t>
      </w:r>
      <w:r w:rsidR="00A4530D">
        <w:t>You</w:t>
      </w:r>
      <w:r w:rsidRPr="00447F04">
        <w:t xml:space="preserve"> are obligated by University policy to complete all assigned work promptly, to attend class regularly, and to participate in whatever class discussions may occur. On time arrival to class demonstrates professional courtesy to the instructor and other students in the class.</w:t>
      </w:r>
      <w:r w:rsidRPr="00447F04">
        <w:rPr>
          <w:b/>
        </w:rPr>
        <w:t xml:space="preserve"> </w:t>
      </w:r>
      <w:r w:rsidRPr="00447F04">
        <w:t xml:space="preserve">All excused absences need to be communicated to the instructor prior to the date of the class that </w:t>
      </w:r>
      <w:r w:rsidR="00A4530D">
        <w:t>you</w:t>
      </w:r>
      <w:r w:rsidRPr="00447F04">
        <w:t xml:space="preserve"> will not be present. </w:t>
      </w:r>
    </w:p>
    <w:p w:rsidR="00E202BE" w:rsidRPr="00447F04" w:rsidRDefault="00E202BE" w:rsidP="00E202BE">
      <w:pPr>
        <w:widowControl w:val="0"/>
        <w:autoSpaceDE w:val="0"/>
        <w:autoSpaceDN w:val="0"/>
        <w:adjustRightInd w:val="0"/>
      </w:pPr>
    </w:p>
    <w:p w:rsidR="00E202BE" w:rsidRPr="00447F04" w:rsidRDefault="00E202BE" w:rsidP="00E202BE">
      <w:pPr>
        <w:widowControl w:val="0"/>
        <w:autoSpaceDE w:val="0"/>
        <w:autoSpaceDN w:val="0"/>
        <w:adjustRightInd w:val="0"/>
        <w:rPr>
          <w:b/>
        </w:rPr>
      </w:pPr>
      <w:r w:rsidRPr="00447F04">
        <w:rPr>
          <w:b/>
        </w:rPr>
        <w:t>Required documentation for excused absences</w:t>
      </w:r>
    </w:p>
    <w:p w:rsidR="00E202BE" w:rsidRPr="00447F04" w:rsidRDefault="00E202BE" w:rsidP="00E202BE">
      <w:pPr>
        <w:widowControl w:val="0"/>
        <w:autoSpaceDE w:val="0"/>
        <w:autoSpaceDN w:val="0"/>
        <w:adjustRightInd w:val="0"/>
      </w:pPr>
      <w:r w:rsidRPr="00447F04">
        <w:t xml:space="preserve">Documentation must be submitted to instructor within </w:t>
      </w:r>
      <w:r w:rsidRPr="00447F04">
        <w:rPr>
          <w:b/>
        </w:rPr>
        <w:t>one week</w:t>
      </w:r>
      <w:r w:rsidRPr="00447F04">
        <w:t xml:space="preserve"> of absence. </w:t>
      </w:r>
    </w:p>
    <w:p w:rsidR="00E202BE" w:rsidRPr="00447F04" w:rsidRDefault="00E202BE" w:rsidP="00E202BE">
      <w:pPr>
        <w:widowControl w:val="0"/>
        <w:numPr>
          <w:ilvl w:val="0"/>
          <w:numId w:val="2"/>
        </w:numPr>
        <w:autoSpaceDE w:val="0"/>
        <w:autoSpaceDN w:val="0"/>
        <w:adjustRightInd w:val="0"/>
        <w:ind w:right="-720"/>
        <w:contextualSpacing/>
      </w:pPr>
      <w:r w:rsidRPr="00447F04">
        <w:rPr>
          <w:b/>
          <w:i/>
        </w:rPr>
        <w:t>Funerals</w:t>
      </w:r>
      <w:r w:rsidRPr="00447F04">
        <w:t xml:space="preserve">: will be excused when provided with an obituary or prayer card. </w:t>
      </w:r>
    </w:p>
    <w:p w:rsidR="00E202BE" w:rsidRPr="00447F04" w:rsidRDefault="00E202BE" w:rsidP="00E202BE">
      <w:pPr>
        <w:widowControl w:val="0"/>
        <w:numPr>
          <w:ilvl w:val="0"/>
          <w:numId w:val="2"/>
        </w:numPr>
        <w:autoSpaceDE w:val="0"/>
        <w:autoSpaceDN w:val="0"/>
        <w:adjustRightInd w:val="0"/>
        <w:ind w:right="-720"/>
        <w:contextualSpacing/>
      </w:pPr>
      <w:r w:rsidRPr="00447F04">
        <w:rPr>
          <w:b/>
          <w:i/>
        </w:rPr>
        <w:t>Illness</w:t>
      </w:r>
      <w:r w:rsidRPr="00447F04">
        <w:t xml:space="preserve">: will be excused by a doctor’s completion of the attached form. Medical excuses provided by a parent or other family member are </w:t>
      </w:r>
      <w:r w:rsidRPr="00447F04">
        <w:rPr>
          <w:b/>
          <w:bCs/>
        </w:rPr>
        <w:t>Not</w:t>
      </w:r>
      <w:r w:rsidRPr="00447F04">
        <w:t xml:space="preserve"> acceptable. Additionally, a physician who is also a member of the family (i.e., parent, step-parent, sibling, aunt/uncle, grandparent) may </w:t>
      </w:r>
      <w:proofErr w:type="gramStart"/>
      <w:r w:rsidRPr="00447F04">
        <w:rPr>
          <w:b/>
          <w:bCs/>
        </w:rPr>
        <w:t>Not</w:t>
      </w:r>
      <w:proofErr w:type="gramEnd"/>
      <w:r w:rsidRPr="00447F04">
        <w:t xml:space="preserve"> complete the form for the student. </w:t>
      </w:r>
    </w:p>
    <w:p w:rsidR="00E202BE" w:rsidRPr="00447F04" w:rsidRDefault="00E202BE" w:rsidP="00E202BE">
      <w:pPr>
        <w:widowControl w:val="0"/>
        <w:numPr>
          <w:ilvl w:val="0"/>
          <w:numId w:val="2"/>
        </w:numPr>
        <w:autoSpaceDE w:val="0"/>
        <w:autoSpaceDN w:val="0"/>
        <w:adjustRightInd w:val="0"/>
        <w:ind w:right="-720"/>
        <w:contextualSpacing/>
      </w:pPr>
      <w:r w:rsidRPr="00447F04">
        <w:rPr>
          <w:b/>
          <w:i/>
        </w:rPr>
        <w:t>University Sponsored Events and Military Obligation</w:t>
      </w:r>
      <w:r w:rsidRPr="00447F04">
        <w:rPr>
          <w:b/>
        </w:rPr>
        <w:t xml:space="preserve">: </w:t>
      </w:r>
      <w:r w:rsidRPr="00447F04">
        <w:t xml:space="preserve">documentation must be submitted </w:t>
      </w:r>
      <w:r w:rsidRPr="00447F04">
        <w:rPr>
          <w:b/>
        </w:rPr>
        <w:t>p</w:t>
      </w:r>
      <w:r w:rsidRPr="00447F04">
        <w:rPr>
          <w:b/>
          <w:bCs/>
        </w:rPr>
        <w:t>rior</w:t>
      </w:r>
      <w:r w:rsidRPr="00447F04">
        <w:t xml:space="preserve"> to the absence. The documentation must contain the exact dates the student will be gone. </w:t>
      </w:r>
    </w:p>
    <w:p w:rsidR="00E202BE" w:rsidRPr="00447F04" w:rsidRDefault="00E202BE" w:rsidP="00E202BE">
      <w:pPr>
        <w:widowControl w:val="0"/>
        <w:tabs>
          <w:tab w:val="left" w:pos="360"/>
        </w:tabs>
        <w:autoSpaceDE w:val="0"/>
        <w:autoSpaceDN w:val="0"/>
        <w:adjustRightInd w:val="0"/>
        <w:ind w:left="360" w:right="-720" w:hanging="360"/>
        <w:rPr>
          <w:b/>
          <w:bCs/>
        </w:rPr>
      </w:pPr>
    </w:p>
    <w:p w:rsidR="00E202BE" w:rsidRPr="00447F04" w:rsidRDefault="00E202BE" w:rsidP="00E202BE">
      <w:pPr>
        <w:widowControl w:val="0"/>
        <w:tabs>
          <w:tab w:val="left" w:pos="720"/>
        </w:tabs>
        <w:autoSpaceDE w:val="0"/>
        <w:autoSpaceDN w:val="0"/>
        <w:adjustRightInd w:val="0"/>
        <w:outlineLvl w:val="1"/>
        <w:rPr>
          <w:b/>
          <w:bCs/>
        </w:rPr>
      </w:pPr>
      <w:r w:rsidRPr="00447F04">
        <w:rPr>
          <w:b/>
          <w:bCs/>
          <w:i/>
          <w:iCs/>
        </w:rPr>
        <w:t>Proper ID Needed to Enter the Blatt PE Center</w:t>
      </w:r>
    </w:p>
    <w:p w:rsidR="00E202BE" w:rsidRPr="00447F04" w:rsidRDefault="00E202BE" w:rsidP="00E202BE">
      <w:r w:rsidRPr="00447F04">
        <w:lastRenderedPageBreak/>
        <w:t xml:space="preserve">You will need a valid USC photo ID card to enter the building.  The university is trying to make this a safer campus, and you can help by remembering to have with you and to show at the front door, your USC photo ID.  It is the job of the employee at the front door to check your ID and to deny you admission to the building </w:t>
      </w:r>
      <w:r w:rsidR="00A4530D">
        <w:t>if you do not have it with you.</w:t>
      </w:r>
      <w:r w:rsidRPr="00447F04">
        <w:t xml:space="preserve"> Missing class because you could not gain entry into the building is not an acceptable excuse for absence.  </w:t>
      </w:r>
      <w:proofErr w:type="gramStart"/>
      <w:r w:rsidRPr="00447F04">
        <w:t>Please help to make this a safer building by having and showing your appropriate ID when entering the building.</w:t>
      </w:r>
      <w:proofErr w:type="gramEnd"/>
      <w:r w:rsidRPr="00447F04">
        <w:t xml:space="preserve"> </w:t>
      </w:r>
    </w:p>
    <w:p w:rsidR="00E202BE" w:rsidRPr="00447F04" w:rsidRDefault="00E202BE" w:rsidP="00E202BE">
      <w:pPr>
        <w:widowControl w:val="0"/>
        <w:tabs>
          <w:tab w:val="left" w:pos="360"/>
        </w:tabs>
        <w:autoSpaceDE w:val="0"/>
        <w:autoSpaceDN w:val="0"/>
        <w:adjustRightInd w:val="0"/>
        <w:ind w:left="360" w:right="-720" w:hanging="360"/>
      </w:pPr>
    </w:p>
    <w:p w:rsidR="00E202BE" w:rsidRPr="00447F04" w:rsidRDefault="00E202BE" w:rsidP="00E202B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47F04">
        <w:rPr>
          <w:b/>
          <w:bCs/>
          <w:color w:val="000000"/>
        </w:rPr>
        <w:t xml:space="preserve">Tobacco Free USC policy: </w:t>
      </w:r>
      <w:r w:rsidRPr="00447F04">
        <w:rPr>
          <w:color w:val="000000"/>
        </w:rPr>
        <w:t>The University of South Carolina has a no-tobacco policy that went into effect, August 1</w:t>
      </w:r>
      <w:r w:rsidRPr="00447F04">
        <w:rPr>
          <w:color w:val="000000"/>
          <w:vertAlign w:val="superscript"/>
        </w:rPr>
        <w:t>st</w:t>
      </w:r>
      <w:r w:rsidRPr="00447F04">
        <w:rPr>
          <w:color w:val="000000"/>
        </w:rPr>
        <w:t xml:space="preserve">, 2006.  Tobacco use is prohibited in and around all USC-owned and -occupied buildings, university vehicles and in designated outdoor areas. </w:t>
      </w:r>
      <w:r w:rsidRPr="00447F04">
        <w:rPr>
          <w:i/>
          <w:iCs/>
          <w:color w:val="000000"/>
        </w:rPr>
        <w:t xml:space="preserve">This policy includes smokeless tobacco. </w:t>
      </w:r>
    </w:p>
    <w:p w:rsidR="00E202BE" w:rsidRPr="00447F04" w:rsidRDefault="00E202BE" w:rsidP="00E202BE">
      <w:r w:rsidRPr="00447F04">
        <w:rPr>
          <w:b/>
          <w:bCs/>
        </w:rPr>
        <w:t>Code of Academic Integrity:</w:t>
      </w:r>
      <w:r w:rsidRPr="00447F04">
        <w:t xml:space="preserve"> It is the responsibility of every student to abide by the USC Code of Academic Integrity. All acts of dishonesty violate standards essential to the existence of an academic community. Violations of the Code of Academic Integrity may include, but are not limited to, cheating, fabrication, falsification, and plagiarism. A zero tolerance policy for academic dishonest</w:t>
      </w:r>
      <w:r w:rsidR="00A4530D">
        <w:t>y is in effect for this course.</w:t>
      </w:r>
    </w:p>
    <w:p w:rsidR="00E202BE" w:rsidRPr="00447F04" w:rsidRDefault="00E202BE" w:rsidP="00E202BE">
      <w:r w:rsidRPr="00447F04">
        <w:rPr>
          <w:b/>
        </w:rPr>
        <w:t>E</w:t>
      </w:r>
      <w:r w:rsidRPr="00447F04">
        <w:rPr>
          <w:b/>
          <w:lang w:val="en"/>
        </w:rPr>
        <w:t xml:space="preserve">xpected Classroom Behavior: </w:t>
      </w:r>
      <w:r w:rsidRPr="00447F04">
        <w:rPr>
          <w:lang w:val="en"/>
        </w:rPr>
        <w:t>All cell phones and pagers are to be turned off or silenced during class (not on vibrate). All cell phones are to be put away out of view during class; there is no text messaging, web browsing, etc, during class. There will be no eating during class time. Failure to adhere to these classroom rules may result in your being dismissed from class and/or an academic penalty.</w:t>
      </w:r>
      <w:bookmarkStart w:id="2" w:name="disabilities"/>
      <w:bookmarkEnd w:id="2"/>
    </w:p>
    <w:p w:rsidR="00E202BE" w:rsidRPr="00447F04" w:rsidRDefault="00E202BE" w:rsidP="00E202BE">
      <w:pPr>
        <w:rPr>
          <w:b/>
          <w:bCs/>
        </w:rPr>
      </w:pPr>
      <w:r w:rsidRPr="00447F04">
        <w:rPr>
          <w:b/>
          <w:bCs/>
        </w:rPr>
        <w:t>Sexual Harassment</w:t>
      </w:r>
    </w:p>
    <w:p w:rsidR="00E202BE" w:rsidRPr="00447F04" w:rsidRDefault="00E202BE" w:rsidP="00E202BE">
      <w:pPr>
        <w:rPr>
          <w:b/>
          <w:bCs/>
        </w:rPr>
      </w:pPr>
      <w:r w:rsidRPr="00447F04">
        <w:t>Sexual Harassment is not permitted at the University of South Carolina. Please be aware that your statements and actions are being observed by numerous students with very diverse backgrounds. What may be harmless in one person’s opinion may be interpreted as harassment by another. Any concern regarding sexual harassment should be reported to the instructor or Physical Education Department Chair.</w:t>
      </w:r>
    </w:p>
    <w:p w:rsidR="00E202BE" w:rsidRPr="00447F04" w:rsidRDefault="00E202BE" w:rsidP="00E202BE">
      <w:pPr>
        <w:rPr>
          <w:b/>
          <w:bCs/>
        </w:rPr>
      </w:pPr>
      <w:r w:rsidRPr="00447F04">
        <w:rPr>
          <w:b/>
          <w:lang w:val="en"/>
        </w:rPr>
        <w:t xml:space="preserve">Accommodating Disabilities: </w:t>
      </w:r>
      <w:r w:rsidRPr="00447F04">
        <w:rPr>
          <w:lang w:val="en"/>
        </w:rPr>
        <w:t xml:space="preserve">Reasonable accommodations are available for students with a documented disability. If you have a disability and may need accommodations to fully participate in this class, contact the Office of Student Disability Services: 777-6142, TDD 777-6744, email </w:t>
      </w:r>
      <w:hyperlink r:id="rId7" w:history="1">
        <w:r w:rsidRPr="00447F04">
          <w:rPr>
            <w:color w:val="0000FF"/>
            <w:u w:val="single"/>
            <w:lang w:val="en"/>
          </w:rPr>
          <w:t>sasds@mailbox.sc.edu</w:t>
        </w:r>
      </w:hyperlink>
      <w:r w:rsidRPr="00447F04">
        <w:rPr>
          <w:lang w:val="en"/>
        </w:rPr>
        <w:t xml:space="preserve">, or stop by LeConte College Room 112A. All accommodations must be approved through the Office of Student Disability Services. </w:t>
      </w:r>
    </w:p>
    <w:p w:rsidR="00E202BE" w:rsidRPr="00447F04" w:rsidRDefault="00E202BE" w:rsidP="00E202BE">
      <w:pPr>
        <w:rPr>
          <w:b/>
          <w:bCs/>
        </w:rPr>
      </w:pPr>
      <w:r w:rsidRPr="00447F04">
        <w:rPr>
          <w:b/>
          <w:lang w:val="en"/>
        </w:rPr>
        <w:t xml:space="preserve">Diversity: </w:t>
      </w:r>
      <w:r w:rsidRPr="00447F04">
        <w:rPr>
          <w:lang w:val="en"/>
        </w:rPr>
        <w:t>In order to learn, we must be open to the views of people different that ourselves. In this time we share together over the semester, please honor the uniqueness of your fellow 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rsidR="00007923" w:rsidRPr="00447F04" w:rsidRDefault="002B44FB" w:rsidP="00F30DA1">
      <w:pPr>
        <w:spacing w:before="100" w:beforeAutospacing="1" w:after="100" w:afterAutospacing="1"/>
        <w:rPr>
          <w:lang w:val="en"/>
        </w:rPr>
      </w:pPr>
      <w:r w:rsidRPr="00447F04">
        <w:rPr>
          <w:lang w:val="en"/>
        </w:rPr>
        <w:t>Lecture Schedule: Subject to alterations at</w:t>
      </w:r>
      <w:r w:rsidR="00F30DA1" w:rsidRPr="00447F04">
        <w:rPr>
          <w:lang w:val="en"/>
        </w:rPr>
        <w:t xml:space="preserve"> my </w:t>
      </w:r>
      <w:r w:rsidRPr="00447F04">
        <w:rPr>
          <w:lang w:val="en"/>
        </w:rPr>
        <w:t>discretion.</w:t>
      </w:r>
    </w:p>
    <w:p w:rsidR="0037254E" w:rsidRPr="00447F04" w:rsidRDefault="004C2D01">
      <w:pPr>
        <w:pBdr>
          <w:bottom w:val="single" w:sz="4" w:space="2" w:color="auto"/>
        </w:pBdr>
        <w:ind w:right="-720"/>
        <w:rPr>
          <w:b/>
        </w:rPr>
      </w:pPr>
      <w:r w:rsidRPr="00447F04">
        <w:rPr>
          <w:b/>
        </w:rPr>
        <w:t xml:space="preserve">Meeting Dates - Week of: </w:t>
      </w:r>
      <w:r w:rsidR="0037254E" w:rsidRPr="00447F04">
        <w:rPr>
          <w:b/>
        </w:rPr>
        <w:t>Topics and Reading Assignments</w:t>
      </w:r>
    </w:p>
    <w:p w:rsidR="0037254E" w:rsidRPr="00447F04" w:rsidRDefault="0037254E">
      <w:pPr>
        <w:ind w:right="-720"/>
        <w:rPr>
          <w:b/>
        </w:rPr>
      </w:pPr>
    </w:p>
    <w:p w:rsidR="0037254E" w:rsidRPr="00447F04" w:rsidRDefault="009467E6" w:rsidP="004C2D01">
      <w:pPr>
        <w:pStyle w:val="BodyTextIndent2"/>
        <w:ind w:left="2160" w:right="-720" w:hanging="2160"/>
        <w:rPr>
          <w:sz w:val="20"/>
        </w:rPr>
      </w:pPr>
      <w:proofErr w:type="gramStart"/>
      <w:r w:rsidRPr="00447F04">
        <w:rPr>
          <w:sz w:val="20"/>
        </w:rPr>
        <w:t>Week 1</w:t>
      </w:r>
      <w:r w:rsidR="0037254E" w:rsidRPr="00447F04">
        <w:rPr>
          <w:sz w:val="20"/>
        </w:rPr>
        <w:tab/>
      </w:r>
      <w:r w:rsidR="00DE4516" w:rsidRPr="00447F04">
        <w:rPr>
          <w:sz w:val="20"/>
        </w:rPr>
        <w:t xml:space="preserve">Intro-Syllabus - </w:t>
      </w:r>
      <w:r w:rsidR="00DD6A32" w:rsidRPr="00447F04">
        <w:rPr>
          <w:bCs/>
          <w:sz w:val="20"/>
        </w:rPr>
        <w:t>Assign</w:t>
      </w:r>
      <w:r w:rsidR="00DE4516" w:rsidRPr="00447F04">
        <w:rPr>
          <w:sz w:val="20"/>
        </w:rPr>
        <w:t xml:space="preserve"> presentations and tentative schedule for presentations.</w:t>
      </w:r>
      <w:proofErr w:type="gramEnd"/>
    </w:p>
    <w:p w:rsidR="0037254E" w:rsidRPr="00447F04" w:rsidRDefault="0037254E" w:rsidP="004C2D01">
      <w:pPr>
        <w:ind w:left="2160" w:right="-720" w:hanging="2160"/>
      </w:pPr>
    </w:p>
    <w:p w:rsidR="00EE529D" w:rsidRPr="00447F04" w:rsidRDefault="009467E6" w:rsidP="00EE529D">
      <w:pPr>
        <w:ind w:left="2160" w:right="-720" w:hanging="2160"/>
      </w:pPr>
      <w:r w:rsidRPr="00447F04">
        <w:t>Week 2</w:t>
      </w:r>
      <w:r w:rsidR="0037254E" w:rsidRPr="00447F04">
        <w:tab/>
      </w:r>
      <w:r w:rsidR="00EA59B6" w:rsidRPr="00447F04">
        <w:t xml:space="preserve">Youth physical development: An integrative perspective </w:t>
      </w:r>
      <w:r w:rsidR="00EA59B6" w:rsidRPr="00447F04">
        <w:rPr>
          <w:b/>
          <w:bCs/>
        </w:rPr>
        <w:t>(Selected Reading</w:t>
      </w:r>
      <w:r w:rsidR="00CD594B" w:rsidRPr="00447F04">
        <w:rPr>
          <w:b/>
          <w:bCs/>
        </w:rPr>
        <w:t>s</w:t>
      </w:r>
      <w:r w:rsidR="00EA59B6" w:rsidRPr="00447F04">
        <w:rPr>
          <w:b/>
          <w:bCs/>
        </w:rPr>
        <w:t xml:space="preserve"> #1) </w:t>
      </w:r>
    </w:p>
    <w:p w:rsidR="0037254E" w:rsidRPr="00447F04" w:rsidRDefault="00685FC3" w:rsidP="004C2D01">
      <w:pPr>
        <w:ind w:left="2160" w:right="-720" w:hanging="2160"/>
      </w:pPr>
      <w:r w:rsidRPr="00447F04">
        <w:tab/>
      </w:r>
    </w:p>
    <w:p w:rsidR="00EA59B6" w:rsidRPr="00447F04" w:rsidRDefault="009467E6" w:rsidP="00EA59B6">
      <w:pPr>
        <w:ind w:left="2160" w:right="-720" w:hanging="2160"/>
      </w:pPr>
      <w:r w:rsidRPr="00447F04">
        <w:t>Week 3</w:t>
      </w:r>
      <w:r w:rsidR="004C2D01" w:rsidRPr="00447F04">
        <w:tab/>
      </w:r>
      <w:r w:rsidR="00934117" w:rsidRPr="00447F04">
        <w:t>Factors relating to the d</w:t>
      </w:r>
      <w:r w:rsidR="00EA59B6" w:rsidRPr="00447F04">
        <w:t>evelopment of motor competence and health outcomes</w:t>
      </w:r>
      <w:r w:rsidR="00EA59B6" w:rsidRPr="00447F04">
        <w:rPr>
          <w:b/>
        </w:rPr>
        <w:t xml:space="preserve"> </w:t>
      </w:r>
      <w:r w:rsidR="00EA59B6" w:rsidRPr="00447F04">
        <w:rPr>
          <w:b/>
          <w:bCs/>
        </w:rPr>
        <w:t>(Selected Readings #2)</w:t>
      </w:r>
    </w:p>
    <w:p w:rsidR="008D3EE5" w:rsidRPr="00447F04" w:rsidRDefault="008D3EE5" w:rsidP="00EA59B6">
      <w:pPr>
        <w:ind w:right="-720"/>
      </w:pPr>
    </w:p>
    <w:p w:rsidR="0037254E" w:rsidRPr="00447F04" w:rsidRDefault="009467E6" w:rsidP="004C2D01">
      <w:pPr>
        <w:ind w:left="2160" w:right="-720" w:hanging="2160"/>
        <w:rPr>
          <w:b/>
          <w:bCs/>
        </w:rPr>
      </w:pPr>
      <w:r w:rsidRPr="00447F04">
        <w:t>Week 4</w:t>
      </w:r>
      <w:r w:rsidR="00EA59B6" w:rsidRPr="00447F04">
        <w:tab/>
      </w:r>
      <w:r w:rsidR="00934117" w:rsidRPr="00447F04">
        <w:t>Factors relating to the d</w:t>
      </w:r>
      <w:r w:rsidR="00EA59B6" w:rsidRPr="00447F04">
        <w:t>evelopment of h</w:t>
      </w:r>
      <w:r w:rsidR="00CD594B" w:rsidRPr="00447F04">
        <w:t xml:space="preserve">ealth-related </w:t>
      </w:r>
      <w:r w:rsidR="00EA59B6" w:rsidRPr="00447F04">
        <w:t>fitness and health outcomes</w:t>
      </w:r>
      <w:r w:rsidR="00EA59B6" w:rsidRPr="00447F04">
        <w:rPr>
          <w:b/>
        </w:rPr>
        <w:t xml:space="preserve"> </w:t>
      </w:r>
      <w:r w:rsidR="00EA59B6" w:rsidRPr="00447F04">
        <w:t xml:space="preserve">in youth </w:t>
      </w:r>
      <w:r w:rsidR="00EA59B6" w:rsidRPr="00447F04">
        <w:rPr>
          <w:b/>
        </w:rPr>
        <w:t xml:space="preserve">(Selected Reading #3) </w:t>
      </w:r>
      <w:r w:rsidR="0037254E" w:rsidRPr="00447F04">
        <w:t xml:space="preserve"> </w:t>
      </w:r>
    </w:p>
    <w:p w:rsidR="0037254E" w:rsidRPr="00447F04" w:rsidRDefault="00971998" w:rsidP="00F30DA1">
      <w:pPr>
        <w:ind w:left="2160" w:right="-720" w:hanging="2160"/>
      </w:pPr>
      <w:r w:rsidRPr="00447F04">
        <w:rPr>
          <w:b/>
          <w:bCs/>
        </w:rPr>
        <w:tab/>
      </w:r>
    </w:p>
    <w:p w:rsidR="00EA59B6" w:rsidRPr="00447F04" w:rsidRDefault="009467E6" w:rsidP="00EA59B6">
      <w:pPr>
        <w:ind w:left="2160" w:right="-720" w:hanging="2160"/>
        <w:rPr>
          <w:b/>
          <w:bCs/>
        </w:rPr>
      </w:pPr>
      <w:r w:rsidRPr="00447F04">
        <w:t>Week 5</w:t>
      </w:r>
      <w:r w:rsidR="0037254E" w:rsidRPr="00447F04">
        <w:tab/>
      </w:r>
      <w:r w:rsidR="00934117" w:rsidRPr="00447F04">
        <w:t>Factors relating to the development of P</w:t>
      </w:r>
      <w:r w:rsidR="00EA59B6" w:rsidRPr="00447F04">
        <w:t>hysical activity</w:t>
      </w:r>
      <w:r w:rsidR="00934117" w:rsidRPr="00447F04">
        <w:t xml:space="preserve"> behaviors</w:t>
      </w:r>
      <w:r w:rsidR="00EA59B6" w:rsidRPr="00447F04">
        <w:t xml:space="preserve"> and health outcomes in youth </w:t>
      </w:r>
      <w:r w:rsidR="00EA59B6" w:rsidRPr="00447F04">
        <w:rPr>
          <w:b/>
          <w:bCs/>
        </w:rPr>
        <w:t>(Selected Readings #4)</w:t>
      </w:r>
    </w:p>
    <w:p w:rsidR="00CD594B" w:rsidRPr="00447F04" w:rsidRDefault="00CD594B" w:rsidP="00CD594B"/>
    <w:p w:rsidR="00CD594B" w:rsidRPr="00447F04" w:rsidRDefault="00CD594B" w:rsidP="00CD594B">
      <w:r w:rsidRPr="00447F04">
        <w:t>Week 6</w:t>
      </w:r>
      <w:r w:rsidRPr="00447F04">
        <w:tab/>
      </w:r>
      <w:r w:rsidRPr="00447F04">
        <w:tab/>
      </w:r>
      <w:r w:rsidRPr="00447F04">
        <w:tab/>
      </w:r>
      <w:r w:rsidRPr="00447F04">
        <w:rPr>
          <w:b/>
        </w:rPr>
        <w:t xml:space="preserve">Exam 1 </w:t>
      </w:r>
    </w:p>
    <w:p w:rsidR="00CD594B" w:rsidRPr="00447F04" w:rsidRDefault="00CD594B" w:rsidP="009F77C5">
      <w:pPr>
        <w:ind w:left="2160" w:right="-720" w:hanging="2160"/>
      </w:pPr>
    </w:p>
    <w:p w:rsidR="009F77C5" w:rsidRPr="00447F04" w:rsidRDefault="009467E6" w:rsidP="009F77C5">
      <w:pPr>
        <w:ind w:left="2160" w:right="-720" w:hanging="2160"/>
        <w:rPr>
          <w:b/>
          <w:bCs/>
        </w:rPr>
      </w:pPr>
      <w:r w:rsidRPr="00447F04">
        <w:lastRenderedPageBreak/>
        <w:t xml:space="preserve">Week </w:t>
      </w:r>
      <w:r w:rsidR="00CD594B" w:rsidRPr="00447F04">
        <w:t>7</w:t>
      </w:r>
      <w:r w:rsidR="0037254E" w:rsidRPr="00447F04">
        <w:tab/>
      </w:r>
      <w:r w:rsidR="00934117" w:rsidRPr="00447F04">
        <w:t>Factors relating to the d</w:t>
      </w:r>
      <w:r w:rsidR="009F77C5" w:rsidRPr="00447F04">
        <w:t>evelopment of self-</w:t>
      </w:r>
      <w:r w:rsidR="00501FBA" w:rsidRPr="00447F04">
        <w:t>concept</w:t>
      </w:r>
      <w:r w:rsidR="009F77C5" w:rsidRPr="00447F04">
        <w:t xml:space="preserve"> and health outcomes in youth </w:t>
      </w:r>
      <w:r w:rsidR="009F77C5" w:rsidRPr="00447F04">
        <w:rPr>
          <w:b/>
          <w:bCs/>
        </w:rPr>
        <w:t>(Selected Readings #5)</w:t>
      </w:r>
    </w:p>
    <w:p w:rsidR="008D3EE5" w:rsidRPr="00447F04" w:rsidRDefault="0037254E" w:rsidP="009F77C5">
      <w:pPr>
        <w:ind w:right="-720"/>
      </w:pPr>
      <w:r w:rsidRPr="00447F04">
        <w:tab/>
      </w:r>
    </w:p>
    <w:p w:rsidR="00F30DA1" w:rsidRPr="00447F04" w:rsidRDefault="009467E6" w:rsidP="00F30DA1">
      <w:pPr>
        <w:ind w:left="2160" w:right="-720" w:hanging="2160"/>
      </w:pPr>
      <w:r w:rsidRPr="00447F04">
        <w:t xml:space="preserve">Week </w:t>
      </w:r>
      <w:r w:rsidR="00CD594B" w:rsidRPr="00447F04">
        <w:t>8</w:t>
      </w:r>
      <w:r w:rsidR="00590E5E" w:rsidRPr="00447F04">
        <w:tab/>
      </w:r>
      <w:r w:rsidR="00934117" w:rsidRPr="00447F04">
        <w:t>Factors relating to the d</w:t>
      </w:r>
      <w:r w:rsidR="009F77C5" w:rsidRPr="00447F04">
        <w:t xml:space="preserve">evelopment of obesity and health outcomes in youth </w:t>
      </w:r>
      <w:r w:rsidR="00F30DA1" w:rsidRPr="00447F04">
        <w:rPr>
          <w:b/>
          <w:bCs/>
        </w:rPr>
        <w:t>(Selected Readings #</w:t>
      </w:r>
      <w:r w:rsidR="009F77C5" w:rsidRPr="00447F04">
        <w:rPr>
          <w:b/>
          <w:bCs/>
        </w:rPr>
        <w:t>6</w:t>
      </w:r>
      <w:r w:rsidR="00F30DA1" w:rsidRPr="00447F04">
        <w:rPr>
          <w:b/>
          <w:bCs/>
        </w:rPr>
        <w:t>)</w:t>
      </w:r>
    </w:p>
    <w:p w:rsidR="00431189" w:rsidRPr="00447F04" w:rsidRDefault="00590E5E" w:rsidP="00F30DA1">
      <w:pPr>
        <w:ind w:left="2160" w:right="-720" w:hanging="2160"/>
      </w:pPr>
      <w:r w:rsidRPr="00447F04">
        <w:tab/>
      </w:r>
      <w:r w:rsidR="0037254E" w:rsidRPr="00447F04">
        <w:tab/>
      </w:r>
    </w:p>
    <w:p w:rsidR="00F30DA1" w:rsidRPr="00447F04" w:rsidRDefault="009467E6" w:rsidP="00F30DA1">
      <w:pPr>
        <w:ind w:left="2160" w:right="-720" w:hanging="2160"/>
      </w:pPr>
      <w:r w:rsidRPr="00447F04">
        <w:t xml:space="preserve">Week </w:t>
      </w:r>
      <w:r w:rsidR="00CD594B" w:rsidRPr="00447F04">
        <w:t>9</w:t>
      </w:r>
      <w:r w:rsidR="00590E5E" w:rsidRPr="00447F04">
        <w:tab/>
      </w:r>
      <w:r w:rsidR="009F77C5" w:rsidRPr="00447F04">
        <w:rPr>
          <w:b/>
        </w:rPr>
        <w:t>Research identification #1 group discussion - presentations and assignments due</w:t>
      </w:r>
      <w:r w:rsidR="009F77C5" w:rsidRPr="00447F04">
        <w:rPr>
          <w:b/>
          <w:bCs/>
        </w:rPr>
        <w:t xml:space="preserve"> </w:t>
      </w:r>
    </w:p>
    <w:p w:rsidR="00590E5E" w:rsidRPr="00447F04" w:rsidRDefault="00590E5E" w:rsidP="00F30DA1">
      <w:pPr>
        <w:pStyle w:val="BodyTextIndent2"/>
        <w:ind w:left="0" w:right="-720" w:firstLine="0"/>
        <w:rPr>
          <w:sz w:val="20"/>
        </w:rPr>
      </w:pPr>
      <w:r w:rsidRPr="00447F04">
        <w:rPr>
          <w:sz w:val="20"/>
        </w:rPr>
        <w:tab/>
      </w:r>
      <w:r w:rsidRPr="00447F04">
        <w:rPr>
          <w:sz w:val="20"/>
        </w:rPr>
        <w:tab/>
      </w:r>
      <w:r w:rsidRPr="00447F04">
        <w:rPr>
          <w:sz w:val="20"/>
        </w:rPr>
        <w:tab/>
      </w:r>
    </w:p>
    <w:p w:rsidR="00590E5E" w:rsidRPr="00447F04" w:rsidRDefault="009467E6" w:rsidP="004C2D01">
      <w:pPr>
        <w:ind w:left="2160" w:right="-720" w:hanging="2160"/>
      </w:pPr>
      <w:r w:rsidRPr="00447F04">
        <w:t xml:space="preserve">Week </w:t>
      </w:r>
      <w:r w:rsidR="00CD594B" w:rsidRPr="00447F04">
        <w:t>10</w:t>
      </w:r>
      <w:r w:rsidR="004C2D01" w:rsidRPr="00447F04">
        <w:tab/>
      </w:r>
      <w:r w:rsidR="009F77C5" w:rsidRPr="00447F04">
        <w:t xml:space="preserve">Sustainability of intervention factors related to health in youth. </w:t>
      </w:r>
      <w:r w:rsidR="009F77C5" w:rsidRPr="00447F04">
        <w:rPr>
          <w:b/>
        </w:rPr>
        <w:t>(Selected Readings #7)</w:t>
      </w:r>
    </w:p>
    <w:p w:rsidR="009F77C5" w:rsidRPr="00447F04" w:rsidRDefault="009F77C5" w:rsidP="00F30DA1">
      <w:pPr>
        <w:ind w:right="-720"/>
      </w:pPr>
    </w:p>
    <w:p w:rsidR="00F30DA1" w:rsidRPr="00447F04" w:rsidRDefault="009467E6" w:rsidP="00F30DA1">
      <w:pPr>
        <w:ind w:right="-720"/>
      </w:pPr>
      <w:r w:rsidRPr="00447F04">
        <w:t xml:space="preserve">Week </w:t>
      </w:r>
      <w:r w:rsidR="00CD594B" w:rsidRPr="00447F04">
        <w:t>11</w:t>
      </w:r>
      <w:r w:rsidR="00F30DA1" w:rsidRPr="00447F04">
        <w:tab/>
      </w:r>
      <w:r w:rsidR="00590E5E" w:rsidRPr="00447F04">
        <w:tab/>
      </w:r>
      <w:r w:rsidR="00CD594B" w:rsidRPr="00447F04">
        <w:tab/>
      </w:r>
      <w:r w:rsidR="00934117" w:rsidRPr="00447F04">
        <w:t xml:space="preserve">The use of various theories to promote behavior change </w:t>
      </w:r>
      <w:r w:rsidR="00F30DA1" w:rsidRPr="00447F04">
        <w:rPr>
          <w:b/>
        </w:rPr>
        <w:t>(Selected Readings #</w:t>
      </w:r>
      <w:r w:rsidR="009F77C5" w:rsidRPr="00447F04">
        <w:rPr>
          <w:b/>
        </w:rPr>
        <w:t>8</w:t>
      </w:r>
      <w:r w:rsidR="00F30DA1" w:rsidRPr="00447F04">
        <w:rPr>
          <w:b/>
        </w:rPr>
        <w:t>)</w:t>
      </w:r>
    </w:p>
    <w:p w:rsidR="00590E5E" w:rsidRPr="00447F04" w:rsidRDefault="00AD43A0" w:rsidP="00F30DA1">
      <w:pPr>
        <w:ind w:right="-720"/>
      </w:pPr>
      <w:r w:rsidRPr="00447F04">
        <w:rPr>
          <w:b/>
          <w:bCs/>
        </w:rPr>
        <w:tab/>
      </w:r>
    </w:p>
    <w:p w:rsidR="00ED1A02" w:rsidRPr="00447F04" w:rsidRDefault="009467E6" w:rsidP="00ED1A02">
      <w:pPr>
        <w:ind w:left="2160" w:hanging="2160"/>
        <w:rPr>
          <w:b/>
        </w:rPr>
      </w:pPr>
      <w:r w:rsidRPr="00447F04">
        <w:t xml:space="preserve">Week </w:t>
      </w:r>
      <w:r w:rsidR="00CD594B" w:rsidRPr="00447F04">
        <w:t>12</w:t>
      </w:r>
      <w:r w:rsidR="00CD594B" w:rsidRPr="00447F04">
        <w:tab/>
      </w:r>
      <w:r w:rsidR="00934117" w:rsidRPr="00447F04">
        <w:t>Integrative model evidence</w:t>
      </w:r>
      <w:r w:rsidR="00ED1A02" w:rsidRPr="00447F04">
        <w:t xml:space="preserve"> </w:t>
      </w:r>
      <w:r w:rsidR="00ED1A02" w:rsidRPr="00447F04">
        <w:rPr>
          <w:b/>
        </w:rPr>
        <w:t>(Selected reading #</w:t>
      </w:r>
      <w:r w:rsidR="009F77C5" w:rsidRPr="00447F04">
        <w:rPr>
          <w:b/>
        </w:rPr>
        <w:t>9</w:t>
      </w:r>
      <w:r w:rsidR="00ED1A02" w:rsidRPr="00447F04">
        <w:rPr>
          <w:b/>
        </w:rPr>
        <w:t>)</w:t>
      </w:r>
    </w:p>
    <w:p w:rsidR="00590E5E" w:rsidRPr="00447F04" w:rsidRDefault="00590E5E" w:rsidP="00F30DA1">
      <w:pPr>
        <w:ind w:right="-720"/>
      </w:pPr>
    </w:p>
    <w:p w:rsidR="009F77C5" w:rsidRPr="00447F04" w:rsidRDefault="008A0E3F" w:rsidP="009F77C5">
      <w:pPr>
        <w:ind w:left="2160" w:right="-720" w:hanging="2160"/>
      </w:pPr>
      <w:r w:rsidRPr="00447F04">
        <w:t>Week 1</w:t>
      </w:r>
      <w:r w:rsidR="00CD594B" w:rsidRPr="00447F04">
        <w:t>3</w:t>
      </w:r>
      <w:r w:rsidRPr="00447F04">
        <w:tab/>
      </w:r>
      <w:r w:rsidR="009F77C5" w:rsidRPr="00447F04">
        <w:rPr>
          <w:b/>
        </w:rPr>
        <w:t>Research identification #2 group discussion - presentations and assignments due</w:t>
      </w:r>
    </w:p>
    <w:p w:rsidR="008A0E3F" w:rsidRPr="00447F04" w:rsidRDefault="008A0E3F" w:rsidP="004C2D01">
      <w:pPr>
        <w:pStyle w:val="BodyTextIndent2"/>
        <w:ind w:left="2160" w:right="-720" w:hanging="2160"/>
        <w:rPr>
          <w:sz w:val="20"/>
        </w:rPr>
      </w:pPr>
    </w:p>
    <w:p w:rsidR="00590E5E" w:rsidRPr="00447F04" w:rsidRDefault="009467E6" w:rsidP="004C2D01">
      <w:pPr>
        <w:pStyle w:val="BodyTextIndent2"/>
        <w:ind w:left="2160" w:right="-720" w:hanging="2160"/>
        <w:rPr>
          <w:sz w:val="20"/>
        </w:rPr>
      </w:pPr>
      <w:r w:rsidRPr="00447F04">
        <w:rPr>
          <w:sz w:val="20"/>
        </w:rPr>
        <w:t>Week 1</w:t>
      </w:r>
      <w:r w:rsidR="00CD594B" w:rsidRPr="00447F04">
        <w:rPr>
          <w:sz w:val="20"/>
        </w:rPr>
        <w:t>4</w:t>
      </w:r>
      <w:r w:rsidR="00CD594B" w:rsidRPr="00447F04">
        <w:rPr>
          <w:sz w:val="20"/>
        </w:rPr>
        <w:tab/>
        <w:t>Presentations</w:t>
      </w:r>
    </w:p>
    <w:p w:rsidR="00AC6862" w:rsidRPr="00447F04" w:rsidRDefault="00AC6862" w:rsidP="004C2D01">
      <w:pPr>
        <w:pStyle w:val="BodyTextIndent2"/>
        <w:ind w:left="2160" w:right="-720" w:hanging="2160"/>
        <w:rPr>
          <w:sz w:val="20"/>
        </w:rPr>
      </w:pPr>
    </w:p>
    <w:p w:rsidR="00AD43A0" w:rsidRPr="00447F04" w:rsidRDefault="009467E6" w:rsidP="00AD43A0">
      <w:pPr>
        <w:ind w:left="2160" w:right="-720" w:hanging="2160"/>
        <w:rPr>
          <w:b/>
        </w:rPr>
      </w:pPr>
      <w:r w:rsidRPr="00447F04">
        <w:t>Week 1</w:t>
      </w:r>
      <w:r w:rsidR="00CD594B" w:rsidRPr="00447F04">
        <w:t>5</w:t>
      </w:r>
      <w:r w:rsidR="009056BA" w:rsidRPr="00447F04">
        <w:tab/>
      </w:r>
      <w:r w:rsidR="00CD594B" w:rsidRPr="00447F04">
        <w:t>Presentations</w:t>
      </w:r>
      <w:r w:rsidR="00DD6A32" w:rsidRPr="00447F04">
        <w:t xml:space="preserve">     </w:t>
      </w:r>
    </w:p>
    <w:p w:rsidR="009056BA" w:rsidRPr="00447F04" w:rsidRDefault="009056BA" w:rsidP="00AD43A0">
      <w:pPr>
        <w:pStyle w:val="BodyTextIndent2"/>
        <w:ind w:left="2160" w:right="-720" w:hanging="2160"/>
        <w:rPr>
          <w:sz w:val="20"/>
        </w:rPr>
      </w:pPr>
    </w:p>
    <w:p w:rsidR="00DD6A32" w:rsidRPr="00447F04" w:rsidRDefault="009467E6" w:rsidP="00DD6A32">
      <w:pPr>
        <w:ind w:left="2160" w:right="-720" w:hanging="2160"/>
      </w:pPr>
      <w:r w:rsidRPr="00447F04">
        <w:t>Week 1</w:t>
      </w:r>
      <w:r w:rsidR="00CD594B" w:rsidRPr="00447F04">
        <w:t>6</w:t>
      </w:r>
      <w:r w:rsidR="008D3EE5" w:rsidRPr="00447F04">
        <w:t xml:space="preserve">                        </w:t>
      </w:r>
      <w:r w:rsidR="00AD43A0" w:rsidRPr="00447F04">
        <w:t xml:space="preserve">     </w:t>
      </w:r>
      <w:r w:rsidR="00CD594B" w:rsidRPr="00447F04">
        <w:rPr>
          <w:bCs/>
        </w:rPr>
        <w:t>Presentations</w:t>
      </w:r>
      <w:r w:rsidR="00CD594B" w:rsidRPr="00447F04">
        <w:rPr>
          <w:b/>
          <w:bCs/>
        </w:rPr>
        <w:t xml:space="preserve">   Exam 2</w:t>
      </w:r>
      <w:r w:rsidR="00CD594B" w:rsidRPr="00447F04">
        <w:rPr>
          <w:bCs/>
        </w:rPr>
        <w:t xml:space="preserve">   </w:t>
      </w:r>
      <w:r w:rsidR="00CD594B" w:rsidRPr="00447F04">
        <w:rPr>
          <w:b/>
          <w:bCs/>
        </w:rPr>
        <w:t>Due</w:t>
      </w:r>
    </w:p>
    <w:p w:rsidR="001F25CA" w:rsidRPr="00447F04" w:rsidRDefault="001F25CA">
      <w:pPr>
        <w:pStyle w:val="Heading2"/>
        <w:rPr>
          <w:sz w:val="20"/>
        </w:rPr>
      </w:pPr>
    </w:p>
    <w:p w:rsidR="001F25CA" w:rsidRPr="00447F04" w:rsidRDefault="001F25CA">
      <w:pPr>
        <w:pStyle w:val="Heading2"/>
        <w:rPr>
          <w:sz w:val="20"/>
        </w:rPr>
      </w:pPr>
    </w:p>
    <w:p w:rsidR="0037254E" w:rsidRPr="00447F04" w:rsidRDefault="0037254E" w:rsidP="00501FBA">
      <w:pPr>
        <w:pStyle w:val="Heading2"/>
        <w:ind w:left="360" w:hanging="360"/>
        <w:rPr>
          <w:sz w:val="20"/>
        </w:rPr>
      </w:pPr>
      <w:r w:rsidRPr="00447F04">
        <w:rPr>
          <w:sz w:val="20"/>
        </w:rPr>
        <w:t>Selected Readings</w:t>
      </w:r>
      <w:r w:rsidR="001F25CA" w:rsidRPr="00447F04">
        <w:rPr>
          <w:sz w:val="20"/>
        </w:rPr>
        <w:t xml:space="preserve"> – Other readings</w:t>
      </w:r>
      <w:r w:rsidR="00DA17EB">
        <w:rPr>
          <w:sz w:val="20"/>
        </w:rPr>
        <w:t xml:space="preserve"> may</w:t>
      </w:r>
      <w:r w:rsidR="001F25CA" w:rsidRPr="00447F04">
        <w:rPr>
          <w:sz w:val="20"/>
        </w:rPr>
        <w:t xml:space="preserve"> be added throughout the semester</w:t>
      </w:r>
    </w:p>
    <w:p w:rsidR="0037254E" w:rsidRPr="00447F04" w:rsidRDefault="0037254E" w:rsidP="00501FBA"/>
    <w:p w:rsidR="00CD594B" w:rsidRDefault="00685FC3" w:rsidP="00501FBA">
      <w:pPr>
        <w:tabs>
          <w:tab w:val="decimal" w:pos="90"/>
          <w:tab w:val="left" w:pos="2160"/>
        </w:tabs>
        <w:ind w:left="360" w:hanging="360"/>
      </w:pPr>
      <w:r w:rsidRPr="00447F04">
        <w:rPr>
          <w:b/>
        </w:rPr>
        <w:t>#1</w:t>
      </w:r>
      <w:r w:rsidRPr="00447F04">
        <w:rPr>
          <w:b/>
        </w:rPr>
        <w:tab/>
      </w:r>
      <w:r w:rsidR="00CD594B" w:rsidRPr="00E96055">
        <w:rPr>
          <w:bCs/>
        </w:rPr>
        <w:t>Stodden, D. F.,</w:t>
      </w:r>
      <w:r w:rsidR="00CD594B" w:rsidRPr="00447F04">
        <w:rPr>
          <w:b/>
          <w:bCs/>
        </w:rPr>
        <w:t xml:space="preserve"> </w:t>
      </w:r>
      <w:r w:rsidR="00CD594B" w:rsidRPr="00447F04">
        <w:t xml:space="preserve">Goodway, J. D., </w:t>
      </w:r>
      <w:proofErr w:type="spellStart"/>
      <w:r w:rsidR="00CD594B" w:rsidRPr="00447F04">
        <w:t>Langendorfer</w:t>
      </w:r>
      <w:proofErr w:type="spellEnd"/>
      <w:r w:rsidR="00CD594B" w:rsidRPr="00447F04">
        <w:t xml:space="preserve">, S. J., </w:t>
      </w:r>
      <w:proofErr w:type="spellStart"/>
      <w:r w:rsidR="00CD594B" w:rsidRPr="00447F04">
        <w:t>Roberton</w:t>
      </w:r>
      <w:proofErr w:type="spellEnd"/>
      <w:r w:rsidR="00CD594B" w:rsidRPr="00447F04">
        <w:t xml:space="preserve">, M. A., </w:t>
      </w:r>
      <w:proofErr w:type="spellStart"/>
      <w:r w:rsidR="00CD594B" w:rsidRPr="00447F04">
        <w:t>Rudisill</w:t>
      </w:r>
      <w:proofErr w:type="spellEnd"/>
      <w:r w:rsidR="00CD594B" w:rsidRPr="00447F04">
        <w:t xml:space="preserve">, M. E., Garcia, C., &amp; Garcia, L. E. (2008). A developmental perspective on the role of motor skill competence in physical activity: An emergent relationship. </w:t>
      </w:r>
      <w:r w:rsidR="00CD594B" w:rsidRPr="00447F04">
        <w:rPr>
          <w:i/>
          <w:iCs/>
        </w:rPr>
        <w:t>Quest, 60</w:t>
      </w:r>
      <w:r w:rsidR="00CD594B" w:rsidRPr="00447F04">
        <w:t>, 290-306.</w:t>
      </w:r>
    </w:p>
    <w:p w:rsidR="00F07DDE" w:rsidRDefault="00F07DDE" w:rsidP="00501FBA">
      <w:pPr>
        <w:tabs>
          <w:tab w:val="decimal" w:pos="90"/>
          <w:tab w:val="left" w:pos="2160"/>
        </w:tabs>
        <w:ind w:left="360" w:hanging="360"/>
      </w:pPr>
    </w:p>
    <w:p w:rsidR="00F07DDE" w:rsidRPr="00F07DDE" w:rsidRDefault="00F07DDE" w:rsidP="00F07DDE">
      <w:pPr>
        <w:ind w:left="360"/>
        <w:rPr>
          <w:color w:val="222222"/>
        </w:rPr>
      </w:pPr>
      <w:proofErr w:type="spellStart"/>
      <w:r w:rsidRPr="00F07DDE">
        <w:rPr>
          <w:color w:val="222222"/>
        </w:rPr>
        <w:t>Welk</w:t>
      </w:r>
      <w:proofErr w:type="spellEnd"/>
      <w:r w:rsidRPr="00F07DDE">
        <w:rPr>
          <w:color w:val="222222"/>
        </w:rPr>
        <w:t xml:space="preserve">, G. J. (1999). The youth physical activity promotion model: a conceptual bridge between theory and practice. </w:t>
      </w:r>
      <w:r w:rsidRPr="00F07DDE">
        <w:rPr>
          <w:i/>
          <w:iCs/>
          <w:color w:val="222222"/>
        </w:rPr>
        <w:t>Quest</w:t>
      </w:r>
      <w:r w:rsidRPr="00F07DDE">
        <w:rPr>
          <w:color w:val="222222"/>
        </w:rPr>
        <w:t xml:space="preserve">, </w:t>
      </w:r>
      <w:r w:rsidRPr="00F07DDE">
        <w:rPr>
          <w:i/>
          <w:iCs/>
          <w:color w:val="222222"/>
        </w:rPr>
        <w:t>51</w:t>
      </w:r>
      <w:r w:rsidRPr="00F07DDE">
        <w:rPr>
          <w:color w:val="222222"/>
        </w:rPr>
        <w:t>(1), 5-23.</w:t>
      </w:r>
    </w:p>
    <w:p w:rsidR="00CD594B" w:rsidRPr="00447F04" w:rsidRDefault="00CD594B" w:rsidP="00F07DDE">
      <w:pPr>
        <w:pStyle w:val="Default"/>
        <w:rPr>
          <w:rFonts w:ascii="Times New Roman" w:hAnsi="Times New Roman" w:cs="Times New Roman"/>
          <w:b/>
          <w:bCs/>
          <w:sz w:val="20"/>
          <w:szCs w:val="20"/>
        </w:rPr>
      </w:pPr>
    </w:p>
    <w:p w:rsidR="00CD594B" w:rsidRPr="00447F04" w:rsidRDefault="00CD594B" w:rsidP="00501FBA">
      <w:pPr>
        <w:pStyle w:val="Default"/>
        <w:ind w:left="360"/>
        <w:rPr>
          <w:rFonts w:ascii="Times New Roman" w:hAnsi="Times New Roman" w:cs="Times New Roman"/>
          <w:bCs/>
          <w:sz w:val="20"/>
          <w:szCs w:val="20"/>
        </w:rPr>
      </w:pPr>
      <w:r w:rsidRPr="00E96055">
        <w:rPr>
          <w:rFonts w:ascii="Times New Roman" w:hAnsi="Times New Roman" w:cs="Times New Roman"/>
          <w:bCs/>
          <w:sz w:val="20"/>
          <w:szCs w:val="20"/>
        </w:rPr>
        <w:t>Stodden, D. F., Howard</w:t>
      </w:r>
      <w:r w:rsidRPr="00447F04">
        <w:rPr>
          <w:rFonts w:ascii="Times New Roman" w:hAnsi="Times New Roman" w:cs="Times New Roman"/>
          <w:bCs/>
          <w:sz w:val="20"/>
          <w:szCs w:val="20"/>
        </w:rPr>
        <w:t xml:space="preserve">, R., </w:t>
      </w:r>
      <w:proofErr w:type="spellStart"/>
      <w:r w:rsidRPr="00447F04">
        <w:rPr>
          <w:rFonts w:ascii="Times New Roman" w:hAnsi="Times New Roman" w:cs="Times New Roman"/>
          <w:bCs/>
          <w:sz w:val="20"/>
          <w:szCs w:val="20"/>
        </w:rPr>
        <w:t>Faigenbaum</w:t>
      </w:r>
      <w:proofErr w:type="spellEnd"/>
      <w:r w:rsidRPr="00447F04">
        <w:rPr>
          <w:rFonts w:ascii="Times New Roman" w:hAnsi="Times New Roman" w:cs="Times New Roman"/>
          <w:bCs/>
          <w:sz w:val="20"/>
          <w:szCs w:val="20"/>
        </w:rPr>
        <w:t>, A. D.</w:t>
      </w:r>
      <w:r w:rsidR="00E96055">
        <w:rPr>
          <w:rFonts w:ascii="Times New Roman" w:hAnsi="Times New Roman" w:cs="Times New Roman"/>
          <w:bCs/>
          <w:sz w:val="20"/>
          <w:szCs w:val="20"/>
        </w:rPr>
        <w:t xml:space="preserve">, Richardson, C., </w:t>
      </w:r>
      <w:proofErr w:type="spellStart"/>
      <w:r w:rsidR="00E96055">
        <w:rPr>
          <w:rFonts w:ascii="Times New Roman" w:hAnsi="Times New Roman" w:cs="Times New Roman"/>
          <w:bCs/>
          <w:sz w:val="20"/>
          <w:szCs w:val="20"/>
        </w:rPr>
        <w:t>Meadors</w:t>
      </w:r>
      <w:proofErr w:type="spellEnd"/>
      <w:r w:rsidR="00E96055">
        <w:rPr>
          <w:rFonts w:ascii="Times New Roman" w:hAnsi="Times New Roman" w:cs="Times New Roman"/>
          <w:bCs/>
          <w:sz w:val="20"/>
          <w:szCs w:val="20"/>
        </w:rPr>
        <w:t xml:space="preserve">, L., </w:t>
      </w:r>
      <w:r w:rsidRPr="00447F04">
        <w:rPr>
          <w:rFonts w:ascii="Times New Roman" w:hAnsi="Times New Roman" w:cs="Times New Roman"/>
          <w:bCs/>
          <w:sz w:val="20"/>
          <w:szCs w:val="20"/>
        </w:rPr>
        <w:t xml:space="preserve">Moore, W., </w:t>
      </w:r>
      <w:proofErr w:type="spellStart"/>
      <w:r w:rsidRPr="00447F04">
        <w:rPr>
          <w:rFonts w:ascii="Times New Roman" w:hAnsi="Times New Roman" w:cs="Times New Roman"/>
          <w:bCs/>
          <w:sz w:val="20"/>
          <w:szCs w:val="20"/>
        </w:rPr>
        <w:t>Molony</w:t>
      </w:r>
      <w:proofErr w:type="spellEnd"/>
      <w:r w:rsidRPr="00447F04">
        <w:rPr>
          <w:rFonts w:ascii="Times New Roman" w:hAnsi="Times New Roman" w:cs="Times New Roman"/>
          <w:bCs/>
          <w:sz w:val="20"/>
          <w:szCs w:val="20"/>
        </w:rPr>
        <w:t>, J., McHenry, P. Gr</w:t>
      </w:r>
      <w:r w:rsidR="00E96055">
        <w:rPr>
          <w:rFonts w:ascii="Times New Roman" w:hAnsi="Times New Roman" w:cs="Times New Roman"/>
          <w:bCs/>
          <w:sz w:val="20"/>
          <w:szCs w:val="20"/>
        </w:rPr>
        <w:t xml:space="preserve">aziano, J., Cullen-Carroll, P. (2012). </w:t>
      </w:r>
      <w:r w:rsidRPr="00447F04">
        <w:rPr>
          <w:rFonts w:ascii="Times New Roman" w:hAnsi="Times New Roman" w:cs="Times New Roman"/>
          <w:bCs/>
          <w:sz w:val="20"/>
          <w:szCs w:val="20"/>
        </w:rPr>
        <w:t>Promo</w:t>
      </w:r>
      <w:r w:rsidR="00E96055">
        <w:rPr>
          <w:rFonts w:ascii="Times New Roman" w:hAnsi="Times New Roman" w:cs="Times New Roman"/>
          <w:bCs/>
          <w:sz w:val="20"/>
          <w:szCs w:val="20"/>
        </w:rPr>
        <w:t xml:space="preserve">ting integrative youth physical </w:t>
      </w:r>
      <w:r w:rsidRPr="00447F04">
        <w:rPr>
          <w:rFonts w:ascii="Times New Roman" w:hAnsi="Times New Roman" w:cs="Times New Roman"/>
          <w:bCs/>
          <w:sz w:val="20"/>
          <w:szCs w:val="20"/>
        </w:rPr>
        <w:t xml:space="preserve">development in the United States. </w:t>
      </w:r>
      <w:r w:rsidRPr="00447F04">
        <w:rPr>
          <w:rFonts w:ascii="Times New Roman" w:hAnsi="Times New Roman" w:cs="Times New Roman"/>
          <w:bCs/>
          <w:i/>
          <w:sz w:val="20"/>
          <w:szCs w:val="20"/>
        </w:rPr>
        <w:t>Professional Strength and Conditioning (UK) 26, 10-18.</w:t>
      </w:r>
      <w:r w:rsidRPr="00447F04">
        <w:rPr>
          <w:rFonts w:ascii="Times New Roman" w:hAnsi="Times New Roman" w:cs="Times New Roman"/>
          <w:bCs/>
          <w:sz w:val="20"/>
          <w:szCs w:val="20"/>
        </w:rPr>
        <w:t xml:space="preserve"> </w:t>
      </w:r>
      <w:r w:rsidRPr="00447F04">
        <w:rPr>
          <w:rFonts w:ascii="Times New Roman" w:hAnsi="Times New Roman" w:cs="Times New Roman"/>
          <w:i/>
          <w:iCs/>
          <w:sz w:val="20"/>
          <w:szCs w:val="20"/>
        </w:rPr>
        <w:t xml:space="preserve"> </w:t>
      </w:r>
    </w:p>
    <w:p w:rsidR="00685FC3" w:rsidRPr="00447F04" w:rsidRDefault="00685FC3" w:rsidP="00501FBA">
      <w:pPr>
        <w:pStyle w:val="Heading1"/>
        <w:ind w:left="360" w:hanging="360"/>
        <w:rPr>
          <w:b/>
          <w:sz w:val="20"/>
        </w:rPr>
      </w:pPr>
    </w:p>
    <w:p w:rsidR="009467E6" w:rsidRPr="00447F04" w:rsidRDefault="0037254E" w:rsidP="00501FBA">
      <w:pPr>
        <w:pStyle w:val="Heading1"/>
        <w:ind w:left="360" w:hanging="360"/>
        <w:rPr>
          <w:b/>
          <w:sz w:val="20"/>
        </w:rPr>
      </w:pPr>
      <w:r w:rsidRPr="00447F04">
        <w:rPr>
          <w:b/>
          <w:sz w:val="20"/>
        </w:rPr>
        <w:t>#2</w:t>
      </w:r>
      <w:r w:rsidRPr="00447F04">
        <w:rPr>
          <w:b/>
          <w:sz w:val="20"/>
        </w:rPr>
        <w:tab/>
      </w:r>
      <w:r w:rsidR="00CD594B" w:rsidRPr="00447F04">
        <w:rPr>
          <w:sz w:val="20"/>
        </w:rPr>
        <w:t xml:space="preserve">Pate, R. R., </w:t>
      </w:r>
      <w:proofErr w:type="spellStart"/>
      <w:r w:rsidR="00CD594B" w:rsidRPr="00447F04">
        <w:rPr>
          <w:sz w:val="20"/>
        </w:rPr>
        <w:t>Blimkie</w:t>
      </w:r>
      <w:proofErr w:type="spellEnd"/>
      <w:r w:rsidR="00CD594B" w:rsidRPr="00447F04">
        <w:rPr>
          <w:sz w:val="20"/>
        </w:rPr>
        <w:t xml:space="preserve">, C., </w:t>
      </w:r>
      <w:proofErr w:type="spellStart"/>
      <w:r w:rsidR="00CD594B" w:rsidRPr="00447F04">
        <w:rPr>
          <w:sz w:val="20"/>
        </w:rPr>
        <w:t>Castelli</w:t>
      </w:r>
      <w:proofErr w:type="spellEnd"/>
      <w:r w:rsidR="00CD594B" w:rsidRPr="00447F04">
        <w:rPr>
          <w:sz w:val="20"/>
        </w:rPr>
        <w:t xml:space="preserve">, D., Corbin, C. B., Daniels, S. R., Kohl, H.W., </w:t>
      </w:r>
      <w:proofErr w:type="spellStart"/>
      <w:r w:rsidR="00CD594B" w:rsidRPr="00447F04">
        <w:rPr>
          <w:sz w:val="20"/>
        </w:rPr>
        <w:t>Malina</w:t>
      </w:r>
      <w:proofErr w:type="spellEnd"/>
      <w:r w:rsidR="00CD594B" w:rsidRPr="00447F04">
        <w:rPr>
          <w:sz w:val="20"/>
        </w:rPr>
        <w:t xml:space="preserve">, R. M., </w:t>
      </w:r>
      <w:proofErr w:type="spellStart"/>
      <w:r w:rsidR="00CD594B" w:rsidRPr="00447F04">
        <w:rPr>
          <w:sz w:val="20"/>
        </w:rPr>
        <w:t>Sacheck</w:t>
      </w:r>
      <w:proofErr w:type="spellEnd"/>
      <w:r w:rsidR="00CD594B" w:rsidRPr="00447F04">
        <w:rPr>
          <w:sz w:val="20"/>
        </w:rPr>
        <w:t xml:space="preserve">, J., </w:t>
      </w:r>
      <w:r w:rsidR="00CD594B" w:rsidRPr="00E96055">
        <w:rPr>
          <w:sz w:val="20"/>
        </w:rPr>
        <w:t>Stodden, D. F.,</w:t>
      </w:r>
      <w:r w:rsidR="00CD594B" w:rsidRPr="00447F04">
        <w:rPr>
          <w:sz w:val="20"/>
        </w:rPr>
        <w:t xml:space="preserve"> Whitt-Glover, M., Zhu, W.  (2012)</w:t>
      </w:r>
      <w:proofErr w:type="gramStart"/>
      <w:r w:rsidR="00CD594B" w:rsidRPr="00447F04">
        <w:rPr>
          <w:sz w:val="20"/>
        </w:rPr>
        <w:t xml:space="preserve">. </w:t>
      </w:r>
      <w:r w:rsidR="00CD594B" w:rsidRPr="00447F04">
        <w:rPr>
          <w:i/>
          <w:sz w:val="20"/>
        </w:rPr>
        <w:t>Fitness Measures and Health Outcomes in Youth.</w:t>
      </w:r>
      <w:proofErr w:type="gramEnd"/>
      <w:r w:rsidR="00CD594B" w:rsidRPr="00447F04">
        <w:rPr>
          <w:sz w:val="20"/>
        </w:rPr>
        <w:t xml:space="preserve"> </w:t>
      </w:r>
      <w:proofErr w:type="gramStart"/>
      <w:r w:rsidR="00CD594B" w:rsidRPr="00447F04">
        <w:rPr>
          <w:sz w:val="20"/>
        </w:rPr>
        <w:t>Institute of Medicine of the National Academies.</w:t>
      </w:r>
      <w:proofErr w:type="gramEnd"/>
      <w:r w:rsidR="00CD594B" w:rsidRPr="00447F04">
        <w:rPr>
          <w:sz w:val="20"/>
        </w:rPr>
        <w:t xml:space="preserve"> (Russell Pate, Maria </w:t>
      </w:r>
      <w:proofErr w:type="spellStart"/>
      <w:r w:rsidR="00CD594B" w:rsidRPr="00447F04">
        <w:rPr>
          <w:sz w:val="20"/>
        </w:rPr>
        <w:t>Oria</w:t>
      </w:r>
      <w:proofErr w:type="spellEnd"/>
      <w:r w:rsidR="00CD594B" w:rsidRPr="00447F04">
        <w:rPr>
          <w:sz w:val="20"/>
        </w:rPr>
        <w:t>, &amp; Laura Pillsbury, Editors).</w:t>
      </w:r>
      <w:r w:rsidR="009467E6" w:rsidRPr="00447F04">
        <w:rPr>
          <w:b/>
          <w:sz w:val="20"/>
        </w:rPr>
        <w:tab/>
      </w:r>
    </w:p>
    <w:p w:rsidR="00DE440A" w:rsidRPr="00447F04" w:rsidRDefault="00DE440A" w:rsidP="00501FBA">
      <w:pPr>
        <w:ind w:left="360" w:hanging="360"/>
      </w:pPr>
    </w:p>
    <w:p w:rsidR="00CD594B" w:rsidRPr="00447F04" w:rsidRDefault="00ED4887" w:rsidP="00501FBA">
      <w:pPr>
        <w:ind w:left="360" w:hanging="360"/>
      </w:pPr>
      <w:r w:rsidRPr="00447F04">
        <w:rPr>
          <w:b/>
        </w:rPr>
        <w:t xml:space="preserve">#3 </w:t>
      </w:r>
      <w:r w:rsidRPr="00447F04">
        <w:rPr>
          <w:b/>
        </w:rPr>
        <w:tab/>
      </w:r>
      <w:r w:rsidR="00CD594B" w:rsidRPr="00447F04">
        <w:t xml:space="preserve">Pate, R. R., </w:t>
      </w:r>
      <w:proofErr w:type="spellStart"/>
      <w:r w:rsidR="00CD594B" w:rsidRPr="00447F04">
        <w:t>Blimkie</w:t>
      </w:r>
      <w:proofErr w:type="spellEnd"/>
      <w:r w:rsidR="00CD594B" w:rsidRPr="00447F04">
        <w:t xml:space="preserve">, C., </w:t>
      </w:r>
      <w:proofErr w:type="spellStart"/>
      <w:r w:rsidR="00CD594B" w:rsidRPr="00447F04">
        <w:t>Castelli</w:t>
      </w:r>
      <w:proofErr w:type="spellEnd"/>
      <w:r w:rsidR="00CD594B" w:rsidRPr="00447F04">
        <w:t xml:space="preserve">, D., Corbin, C. B., Daniels, S. R., Kohl, H.W., </w:t>
      </w:r>
      <w:proofErr w:type="spellStart"/>
      <w:r w:rsidR="00CD594B" w:rsidRPr="00447F04">
        <w:t>Malina</w:t>
      </w:r>
      <w:proofErr w:type="spellEnd"/>
      <w:r w:rsidR="00CD594B" w:rsidRPr="00447F04">
        <w:t xml:space="preserve">, R. M., </w:t>
      </w:r>
      <w:proofErr w:type="spellStart"/>
      <w:r w:rsidR="00CD594B" w:rsidRPr="00447F04">
        <w:t>Sacheck</w:t>
      </w:r>
      <w:proofErr w:type="spellEnd"/>
      <w:r w:rsidR="00CD594B" w:rsidRPr="00447F04">
        <w:t xml:space="preserve">, J., </w:t>
      </w:r>
      <w:r w:rsidR="00CD594B" w:rsidRPr="00E96055">
        <w:t xml:space="preserve">Stodden, D. F., </w:t>
      </w:r>
      <w:r w:rsidR="00CD594B" w:rsidRPr="00447F04">
        <w:t>Whitt-Glover, M., Zhu, W.  (2012)</w:t>
      </w:r>
      <w:proofErr w:type="gramStart"/>
      <w:r w:rsidR="00CD594B" w:rsidRPr="00447F04">
        <w:t xml:space="preserve">. </w:t>
      </w:r>
      <w:r w:rsidR="00CD594B" w:rsidRPr="00447F04">
        <w:rPr>
          <w:i/>
        </w:rPr>
        <w:t>Fitness Measures and Health Outcomes in Youth.</w:t>
      </w:r>
      <w:proofErr w:type="gramEnd"/>
      <w:r w:rsidR="00CD594B" w:rsidRPr="00447F04">
        <w:t xml:space="preserve"> </w:t>
      </w:r>
      <w:proofErr w:type="gramStart"/>
      <w:r w:rsidR="00CD594B" w:rsidRPr="00447F04">
        <w:t>Institute of Medicine of the National Academies.</w:t>
      </w:r>
      <w:proofErr w:type="gramEnd"/>
      <w:r w:rsidR="00CD594B" w:rsidRPr="00447F04">
        <w:t xml:space="preserve"> (Russell Pate, Maria </w:t>
      </w:r>
      <w:proofErr w:type="spellStart"/>
      <w:r w:rsidR="00CD594B" w:rsidRPr="00447F04">
        <w:t>Oria</w:t>
      </w:r>
      <w:proofErr w:type="spellEnd"/>
      <w:r w:rsidR="00CD594B" w:rsidRPr="00447F04">
        <w:t xml:space="preserve">, &amp; Laura Pillsbury, Editors). </w:t>
      </w:r>
      <w:r w:rsidR="00AA5466" w:rsidRPr="00AA5466">
        <w:rPr>
          <w:b/>
        </w:rPr>
        <w:t>* Focus on health outcomes chapter.</w:t>
      </w:r>
    </w:p>
    <w:p w:rsidR="00CD594B" w:rsidRPr="00447F04" w:rsidRDefault="00CD594B" w:rsidP="00501FBA">
      <w:pPr>
        <w:ind w:left="360" w:hanging="360"/>
        <w:rPr>
          <w:b/>
        </w:rPr>
      </w:pPr>
    </w:p>
    <w:p w:rsidR="00CD594B" w:rsidRPr="00447F04" w:rsidRDefault="00CD594B" w:rsidP="00501FBA">
      <w:pPr>
        <w:ind w:left="360"/>
      </w:pPr>
      <w:r w:rsidRPr="00E96055">
        <w:t xml:space="preserve">Stodden D. F. &amp; </w:t>
      </w:r>
      <w:r w:rsidRPr="00447F04">
        <w:t xml:space="preserve">Brooks, T. (2013). Promoting musculoskeletal fitness in youth: Performance and health implication from a developmental perspective. </w:t>
      </w:r>
      <w:r w:rsidRPr="00447F04">
        <w:rPr>
          <w:i/>
        </w:rPr>
        <w:t xml:space="preserve">Strength and Conditioning Journal, 35(3), </w:t>
      </w:r>
      <w:r w:rsidRPr="00447F04">
        <w:t>54-62.</w:t>
      </w:r>
      <w:r w:rsidRPr="00447F04">
        <w:rPr>
          <w:i/>
        </w:rPr>
        <w:t xml:space="preserve"> </w:t>
      </w:r>
      <w:r w:rsidRPr="00447F04">
        <w:t>doi:10.1519/SSC.0b013e318296391e</w:t>
      </w:r>
    </w:p>
    <w:p w:rsidR="00431189" w:rsidRPr="00447F04" w:rsidRDefault="00431189" w:rsidP="00447F04">
      <w:pPr>
        <w:rPr>
          <w:b/>
        </w:rPr>
      </w:pPr>
    </w:p>
    <w:p w:rsidR="007C0915" w:rsidRDefault="007C0915" w:rsidP="00501FBA">
      <w:pPr>
        <w:ind w:left="360" w:hanging="360"/>
      </w:pPr>
      <w:r w:rsidRPr="00447F04">
        <w:rPr>
          <w:b/>
        </w:rPr>
        <w:t>#4</w:t>
      </w:r>
      <w:r w:rsidRPr="00447F04">
        <w:rPr>
          <w:b/>
        </w:rPr>
        <w:tab/>
      </w:r>
      <w:r w:rsidR="00DA17EB" w:rsidRPr="00DA17EB">
        <w:t>Department of HHS</w:t>
      </w:r>
      <w:r w:rsidR="007941AB">
        <w:t xml:space="preserve"> (2008)</w:t>
      </w:r>
      <w:r w:rsidR="00DA17EB" w:rsidRPr="00DA17EB">
        <w:t>.</w:t>
      </w:r>
      <w:r w:rsidR="00DA17EB">
        <w:rPr>
          <w:b/>
        </w:rPr>
        <w:t xml:space="preserve"> </w:t>
      </w:r>
      <w:r w:rsidR="00BF2DFC" w:rsidRPr="00DA17EB">
        <w:rPr>
          <w:bCs/>
          <w:i/>
          <w:kern w:val="36"/>
        </w:rPr>
        <w:t xml:space="preserve">Strategies to Increase Physical Activity Among Youth: </w:t>
      </w:r>
      <w:r w:rsidR="00BF2DFC" w:rsidRPr="00DA17EB">
        <w:rPr>
          <w:i/>
        </w:rPr>
        <w:t>Physical Activity Guidelines Advisory Committee Report.</w:t>
      </w:r>
      <w:r w:rsidR="00BF2DFC" w:rsidRPr="00447F04">
        <w:t xml:space="preserve"> </w:t>
      </w:r>
      <w:r w:rsidR="007941AB">
        <w:t>1-48</w:t>
      </w:r>
      <w:r w:rsidR="00BF2DFC" w:rsidRPr="00447F04">
        <w:t>.</w:t>
      </w:r>
      <w:r w:rsidR="007941AB" w:rsidRPr="007941AB">
        <w:t xml:space="preserve"> http://www.health.gov/paguidelines/midcourse/pag-mid-course-report-final.pdf</w:t>
      </w:r>
    </w:p>
    <w:p w:rsidR="007941AB" w:rsidRDefault="007941AB" w:rsidP="007941AB">
      <w:pPr>
        <w:ind w:left="360"/>
      </w:pPr>
    </w:p>
    <w:p w:rsidR="007941AB" w:rsidRPr="00447F04" w:rsidRDefault="007941AB" w:rsidP="007941AB">
      <w:pPr>
        <w:ind w:left="360"/>
      </w:pPr>
      <w:r w:rsidRPr="00DA17EB">
        <w:t>Department of HHS</w:t>
      </w:r>
      <w:r>
        <w:t xml:space="preserve"> (2008)</w:t>
      </w:r>
      <w:r w:rsidRPr="00DA17EB">
        <w:t>.</w:t>
      </w:r>
      <w:r>
        <w:t xml:space="preserve"> </w:t>
      </w:r>
      <w:proofErr w:type="gramStart"/>
      <w:r>
        <w:t>2008 Physical Activity Guidelines for Americans.</w:t>
      </w:r>
      <w:proofErr w:type="gramEnd"/>
      <w:r>
        <w:t xml:space="preserve"> 1-76</w:t>
      </w:r>
      <w:r w:rsidRPr="007941AB">
        <w:t xml:space="preserve"> http://www.health.gov/paguidelines/pdf/paguide.pdf</w:t>
      </w:r>
    </w:p>
    <w:p w:rsidR="0037254E" w:rsidRPr="00447F04" w:rsidRDefault="0037254E" w:rsidP="00501FBA">
      <w:pPr>
        <w:ind w:left="360" w:hanging="360"/>
        <w:rPr>
          <w:b/>
        </w:rPr>
      </w:pPr>
    </w:p>
    <w:p w:rsidR="00501FBA" w:rsidRPr="00447F04" w:rsidRDefault="0037254E" w:rsidP="00501FBA">
      <w:pPr>
        <w:ind w:left="360" w:hanging="360"/>
        <w:rPr>
          <w:color w:val="222222"/>
        </w:rPr>
      </w:pPr>
      <w:r w:rsidRPr="00447F04">
        <w:rPr>
          <w:b/>
        </w:rPr>
        <w:t>#</w:t>
      </w:r>
      <w:r w:rsidR="007C0915" w:rsidRPr="00447F04">
        <w:rPr>
          <w:b/>
        </w:rPr>
        <w:t>5</w:t>
      </w:r>
      <w:r w:rsidRPr="00447F04">
        <w:rPr>
          <w:b/>
        </w:rPr>
        <w:tab/>
      </w:r>
      <w:proofErr w:type="spellStart"/>
      <w:r w:rsidR="00501FBA" w:rsidRPr="00447F04">
        <w:rPr>
          <w:color w:val="222222"/>
        </w:rPr>
        <w:t>Babic</w:t>
      </w:r>
      <w:proofErr w:type="spellEnd"/>
      <w:r w:rsidR="00501FBA" w:rsidRPr="00447F04">
        <w:rPr>
          <w:color w:val="222222"/>
        </w:rPr>
        <w:t xml:space="preserve">, M. J., Morgan, P. J., Plotnikoff, R. C., Lonsdale, C., White, R. L., &amp; Lubans, D. R. (2014). Physical Activity and Physical Self-Concept in Youth: Systematic Review and Meta-Analysis. </w:t>
      </w:r>
      <w:r w:rsidR="00501FBA" w:rsidRPr="00447F04">
        <w:rPr>
          <w:i/>
          <w:iCs/>
          <w:color w:val="222222"/>
        </w:rPr>
        <w:t>Sports Medicine</w:t>
      </w:r>
      <w:r w:rsidR="00501FBA" w:rsidRPr="00447F04">
        <w:rPr>
          <w:color w:val="222222"/>
        </w:rPr>
        <w:t>, 1-13.</w:t>
      </w:r>
    </w:p>
    <w:p w:rsidR="006C36F3" w:rsidRPr="00447F04" w:rsidRDefault="006C36F3" w:rsidP="00501FBA">
      <w:pPr>
        <w:ind w:left="360" w:hanging="360"/>
      </w:pPr>
      <w:r w:rsidRPr="00447F04">
        <w:tab/>
      </w:r>
    </w:p>
    <w:p w:rsidR="002B44FB" w:rsidRPr="00624FB3" w:rsidRDefault="00ED1A02" w:rsidP="00501FBA">
      <w:pPr>
        <w:tabs>
          <w:tab w:val="left" w:pos="-1080"/>
          <w:tab w:val="left" w:pos="-360"/>
          <w:tab w:val="left" w:pos="360"/>
          <w:tab w:val="left" w:pos="792"/>
          <w:tab w:val="left" w:pos="1800"/>
          <w:tab w:val="left" w:pos="2160"/>
          <w:tab w:val="left" w:pos="2520"/>
          <w:tab w:val="left" w:pos="2700"/>
          <w:tab w:val="left" w:pos="3600"/>
          <w:tab w:val="left" w:pos="3960"/>
          <w:tab w:val="left" w:pos="4680"/>
          <w:tab w:val="left" w:pos="5400"/>
          <w:tab w:val="left" w:pos="6120"/>
          <w:tab w:val="left" w:pos="6840"/>
          <w:tab w:val="left" w:pos="7560"/>
          <w:tab w:val="left" w:pos="8280"/>
          <w:tab w:val="left" w:pos="9000"/>
          <w:tab w:val="left" w:pos="9720"/>
        </w:tabs>
        <w:overflowPunct w:val="0"/>
        <w:autoSpaceDE w:val="0"/>
        <w:autoSpaceDN w:val="0"/>
        <w:adjustRightInd w:val="0"/>
        <w:ind w:left="360" w:hanging="360"/>
        <w:textAlignment w:val="baseline"/>
        <w:rPr>
          <w:bCs/>
        </w:rPr>
      </w:pPr>
      <w:r w:rsidRPr="00447F04">
        <w:rPr>
          <w:b/>
          <w:i/>
          <w:color w:val="000000"/>
        </w:rPr>
        <w:t>#6</w:t>
      </w:r>
      <w:r w:rsidRPr="00447F04">
        <w:rPr>
          <w:b/>
          <w:i/>
          <w:color w:val="000000"/>
        </w:rPr>
        <w:tab/>
      </w:r>
      <w:r w:rsidR="00BF2DFC" w:rsidRPr="00624FB3">
        <w:rPr>
          <w:color w:val="000000"/>
        </w:rPr>
        <w:t>Accelerating Progress in Obesity Prevention</w:t>
      </w:r>
      <w:r w:rsidR="00624FB3" w:rsidRPr="00624FB3">
        <w:rPr>
          <w:color w:val="000000"/>
        </w:rPr>
        <w:t xml:space="preserve"> (2012)</w:t>
      </w:r>
      <w:r w:rsidR="00BF2DFC" w:rsidRPr="00624FB3">
        <w:rPr>
          <w:color w:val="000000"/>
        </w:rPr>
        <w:t>.</w:t>
      </w:r>
      <w:r w:rsidR="00BF2DFC" w:rsidRPr="00447F04">
        <w:rPr>
          <w:i/>
          <w:color w:val="000000"/>
        </w:rPr>
        <w:t xml:space="preserve"> </w:t>
      </w:r>
      <w:r w:rsidR="00501FBA" w:rsidRPr="00447F04">
        <w:rPr>
          <w:i/>
          <w:color w:val="000000"/>
        </w:rPr>
        <w:t>Report by the National Academies, Institute of Medicine.</w:t>
      </w:r>
      <w:r w:rsidR="00624FB3">
        <w:rPr>
          <w:i/>
          <w:color w:val="000000"/>
        </w:rPr>
        <w:t xml:space="preserve"> 1-478. </w:t>
      </w:r>
      <w:r w:rsidR="00624FB3" w:rsidRPr="00624FB3">
        <w:rPr>
          <w:color w:val="000000"/>
        </w:rPr>
        <w:t>National Academies Press</w:t>
      </w:r>
    </w:p>
    <w:p w:rsidR="006C36F3" w:rsidRPr="00447F04" w:rsidRDefault="006C36F3" w:rsidP="00501FBA">
      <w:pPr>
        <w:ind w:left="360" w:hanging="360"/>
        <w:rPr>
          <w:b/>
          <w:bCs/>
        </w:rPr>
      </w:pPr>
    </w:p>
    <w:p w:rsidR="00CD594B" w:rsidRPr="00447F04" w:rsidRDefault="00590E5E" w:rsidP="00501FBA">
      <w:pPr>
        <w:ind w:left="360" w:hanging="360"/>
        <w:rPr>
          <w:color w:val="000000"/>
        </w:rPr>
      </w:pPr>
      <w:r w:rsidRPr="00447F04">
        <w:rPr>
          <w:b/>
        </w:rPr>
        <w:t>#7</w:t>
      </w:r>
      <w:r w:rsidRPr="00447F04">
        <w:t xml:space="preserve"> </w:t>
      </w:r>
      <w:r w:rsidRPr="00447F04">
        <w:tab/>
      </w:r>
      <w:r w:rsidR="00CD594B" w:rsidRPr="00447F04">
        <w:t xml:space="preserve">Lai, S. K., </w:t>
      </w:r>
      <w:proofErr w:type="spellStart"/>
      <w:r w:rsidR="00CD594B" w:rsidRPr="00447F04">
        <w:t>Costigan</w:t>
      </w:r>
      <w:proofErr w:type="spellEnd"/>
      <w:r w:rsidR="00CD594B" w:rsidRPr="00447F04">
        <w:t xml:space="preserve">, S. A., Morgan, P. J., Lubans, D. R., </w:t>
      </w:r>
      <w:r w:rsidR="00CD594B" w:rsidRPr="00E96055">
        <w:t>Stodden, D. F.,</w:t>
      </w:r>
      <w:r w:rsidR="00CD594B" w:rsidRPr="00447F04">
        <w:t xml:space="preserve"> Salmon, J. &amp; Barnett, L. M. (2014). Do school-based interventions focusing on physical activity, fitness or fundamental movement skill competency produce a sustained impact in these outcomes in children and adolescents? </w:t>
      </w:r>
      <w:proofErr w:type="gramStart"/>
      <w:r w:rsidR="00CD594B" w:rsidRPr="00447F04">
        <w:t>A systematic review of follow-up studies.</w:t>
      </w:r>
      <w:proofErr w:type="gramEnd"/>
      <w:r w:rsidR="00CD594B" w:rsidRPr="00447F04">
        <w:t xml:space="preserve"> </w:t>
      </w:r>
      <w:r w:rsidR="00CD594B" w:rsidRPr="00447F04">
        <w:rPr>
          <w:i/>
        </w:rPr>
        <w:t xml:space="preserve">Sports Medicine, 44, 67-79. </w:t>
      </w:r>
      <w:r w:rsidR="00CD594B" w:rsidRPr="00447F04">
        <w:t>DOI</w:t>
      </w:r>
      <w:proofErr w:type="gramStart"/>
      <w:r w:rsidR="00CD594B" w:rsidRPr="00447F04">
        <w:t>:10.1007</w:t>
      </w:r>
      <w:proofErr w:type="gramEnd"/>
      <w:r w:rsidR="00CD594B" w:rsidRPr="00447F04">
        <w:t xml:space="preserve">/s40279-013-0099-9. </w:t>
      </w:r>
    </w:p>
    <w:p w:rsidR="009467E6" w:rsidRPr="00447F04" w:rsidRDefault="009467E6" w:rsidP="00501FBA">
      <w:pPr>
        <w:ind w:left="360" w:hanging="360"/>
        <w:rPr>
          <w:bCs/>
        </w:rPr>
      </w:pPr>
    </w:p>
    <w:p w:rsidR="00501FBA" w:rsidRPr="00447F04" w:rsidRDefault="00934117" w:rsidP="00501FBA">
      <w:pPr>
        <w:ind w:left="360" w:hanging="360"/>
        <w:rPr>
          <w:color w:val="222222"/>
        </w:rPr>
      </w:pPr>
      <w:r w:rsidRPr="00447F04">
        <w:rPr>
          <w:b/>
        </w:rPr>
        <w:t>#8</w:t>
      </w:r>
      <w:r w:rsidRPr="00447F04">
        <w:rPr>
          <w:b/>
        </w:rPr>
        <w:tab/>
      </w:r>
      <w:r w:rsidR="00501FBA" w:rsidRPr="00447F04">
        <w:rPr>
          <w:color w:val="222222"/>
        </w:rPr>
        <w:t xml:space="preserve">Prestwich, A., </w:t>
      </w:r>
      <w:proofErr w:type="spellStart"/>
      <w:r w:rsidR="00501FBA" w:rsidRPr="00447F04">
        <w:rPr>
          <w:color w:val="222222"/>
        </w:rPr>
        <w:t>Sniehotta</w:t>
      </w:r>
      <w:proofErr w:type="spellEnd"/>
      <w:r w:rsidR="00501FBA" w:rsidRPr="00447F04">
        <w:rPr>
          <w:color w:val="222222"/>
        </w:rPr>
        <w:t xml:space="preserve">, F. F., Whittington, C., </w:t>
      </w:r>
      <w:proofErr w:type="spellStart"/>
      <w:r w:rsidR="00501FBA" w:rsidRPr="00447F04">
        <w:rPr>
          <w:color w:val="222222"/>
        </w:rPr>
        <w:t>Dombrowski</w:t>
      </w:r>
      <w:proofErr w:type="spellEnd"/>
      <w:r w:rsidR="00501FBA" w:rsidRPr="00447F04">
        <w:rPr>
          <w:color w:val="222222"/>
        </w:rPr>
        <w:t xml:space="preserve">, S. U., Rogers, L., &amp; </w:t>
      </w:r>
      <w:proofErr w:type="spellStart"/>
      <w:r w:rsidR="00501FBA" w:rsidRPr="00447F04">
        <w:rPr>
          <w:color w:val="222222"/>
        </w:rPr>
        <w:t>Michie</w:t>
      </w:r>
      <w:proofErr w:type="spellEnd"/>
      <w:r w:rsidR="00501FBA" w:rsidRPr="00447F04">
        <w:rPr>
          <w:color w:val="222222"/>
        </w:rPr>
        <w:t xml:space="preserve">, S. (2014). Does theory influence the effectiveness of health behavior interventions? Meta-analysis. </w:t>
      </w:r>
      <w:proofErr w:type="gramStart"/>
      <w:r w:rsidR="00501FBA" w:rsidRPr="00447F04">
        <w:rPr>
          <w:i/>
          <w:iCs/>
          <w:color w:val="222222"/>
        </w:rPr>
        <w:t>Health Psychology</w:t>
      </w:r>
      <w:r w:rsidR="00501FBA" w:rsidRPr="00447F04">
        <w:rPr>
          <w:color w:val="222222"/>
        </w:rPr>
        <w:t xml:space="preserve">, </w:t>
      </w:r>
      <w:r w:rsidR="00501FBA" w:rsidRPr="00447F04">
        <w:rPr>
          <w:i/>
          <w:iCs/>
          <w:color w:val="222222"/>
        </w:rPr>
        <w:t>33</w:t>
      </w:r>
      <w:r w:rsidR="00501FBA" w:rsidRPr="00447F04">
        <w:rPr>
          <w:color w:val="222222"/>
        </w:rPr>
        <w:t>(5), 465.</w:t>
      </w:r>
      <w:proofErr w:type="gramEnd"/>
    </w:p>
    <w:p w:rsidR="00934117" w:rsidRPr="00447F04" w:rsidRDefault="00934117" w:rsidP="00501FBA">
      <w:pPr>
        <w:ind w:left="360" w:hanging="360"/>
        <w:rPr>
          <w:b/>
          <w:bCs/>
        </w:rPr>
      </w:pPr>
    </w:p>
    <w:p w:rsidR="007976A3" w:rsidRPr="00447F04" w:rsidRDefault="006C36F3" w:rsidP="00501FBA">
      <w:pPr>
        <w:ind w:left="360" w:hanging="360"/>
      </w:pPr>
      <w:r w:rsidRPr="00447F04">
        <w:rPr>
          <w:b/>
          <w:bCs/>
        </w:rPr>
        <w:t>#</w:t>
      </w:r>
      <w:r w:rsidR="00934117" w:rsidRPr="00447F04">
        <w:rPr>
          <w:b/>
          <w:bCs/>
        </w:rPr>
        <w:t>9</w:t>
      </w:r>
      <w:r w:rsidRPr="00447F04">
        <w:rPr>
          <w:bCs/>
        </w:rPr>
        <w:tab/>
      </w:r>
      <w:r w:rsidR="007976A3" w:rsidRPr="00447F04">
        <w:t>Positive Lifespan Trajectories to Achieve Health: A Developmental Perspective</w:t>
      </w:r>
      <w:r w:rsidR="00934117" w:rsidRPr="00447F04">
        <w:t xml:space="preserve"> </w:t>
      </w:r>
      <w:r w:rsidR="007976A3" w:rsidRPr="00447F04">
        <w:t>Robinson</w:t>
      </w:r>
      <w:r w:rsidR="00E96055">
        <w:t xml:space="preserve"> L.E.</w:t>
      </w:r>
      <w:r w:rsidR="007976A3" w:rsidRPr="00447F04">
        <w:t xml:space="preserve">, </w:t>
      </w:r>
      <w:r w:rsidR="00E96055">
        <w:t xml:space="preserve">Stodden, D.F., </w:t>
      </w:r>
      <w:r w:rsidR="007976A3" w:rsidRPr="00447F04">
        <w:t xml:space="preserve"> Lisa M. Barnett, Vitor P. Lopes, Samuel W. Logan, Eva D'Hondt, </w:t>
      </w:r>
      <w:r w:rsidR="00934117" w:rsidRPr="00447F04">
        <w:t xml:space="preserve">&amp; </w:t>
      </w:r>
      <w:proofErr w:type="spellStart"/>
      <w:r w:rsidR="007976A3" w:rsidRPr="00447F04">
        <w:t>Luís</w:t>
      </w:r>
      <w:proofErr w:type="spellEnd"/>
      <w:r w:rsidR="007976A3" w:rsidRPr="00447F04">
        <w:t xml:space="preserve"> Paulo Rodrigues, </w:t>
      </w:r>
      <w:r w:rsidR="00934117" w:rsidRPr="00447F04">
        <w:t>(</w:t>
      </w:r>
      <w:r w:rsidR="00CF500F">
        <w:t>in review</w:t>
      </w:r>
      <w:r w:rsidR="00934117" w:rsidRPr="00447F04">
        <w:t>).</w:t>
      </w:r>
      <w:r w:rsidR="00CF500F">
        <w:t xml:space="preserve"> Pediatrics.</w:t>
      </w:r>
      <w:r w:rsidR="00934117" w:rsidRPr="00447F04">
        <w:t xml:space="preserve"> </w:t>
      </w:r>
    </w:p>
    <w:p w:rsidR="007F04D7" w:rsidRPr="00447F04" w:rsidRDefault="007F04D7" w:rsidP="007C0915">
      <w:pPr>
        <w:rPr>
          <w:bCs/>
        </w:rPr>
      </w:pPr>
    </w:p>
    <w:p w:rsidR="005B59B7" w:rsidRPr="00447F04" w:rsidRDefault="005B59B7" w:rsidP="005B59B7">
      <w:pPr>
        <w:ind w:left="720" w:hanging="720"/>
        <w:rPr>
          <w:color w:val="000000"/>
        </w:rPr>
      </w:pPr>
    </w:p>
    <w:p w:rsidR="005B59B7" w:rsidRPr="00447F04" w:rsidRDefault="005B59B7" w:rsidP="005B59B7">
      <w:pPr>
        <w:ind w:left="720" w:hanging="720"/>
        <w:rPr>
          <w:color w:val="000000"/>
        </w:rPr>
      </w:pPr>
    </w:p>
    <w:p w:rsidR="00F22B58" w:rsidRPr="00447F04" w:rsidRDefault="00F22B58" w:rsidP="009467E6">
      <w:pPr>
        <w:pStyle w:val="Heading2"/>
        <w:rPr>
          <w:sz w:val="20"/>
        </w:rPr>
      </w:pPr>
    </w:p>
    <w:p w:rsidR="00F22B58" w:rsidRPr="00447F04" w:rsidRDefault="00F22B58" w:rsidP="00F22B58">
      <w:pPr>
        <w:ind w:right="-270"/>
        <w:rPr>
          <w:b/>
        </w:rPr>
      </w:pPr>
      <w:r w:rsidRPr="00447F04">
        <w:rPr>
          <w:b/>
        </w:rPr>
        <w:tab/>
        <w:t xml:space="preserve"> </w:t>
      </w:r>
    </w:p>
    <w:p w:rsidR="007C0915" w:rsidRPr="00447F04" w:rsidRDefault="007C0915" w:rsidP="009467E6">
      <w:pPr>
        <w:widowControl w:val="0"/>
        <w:tabs>
          <w:tab w:val="left" w:pos="2160"/>
        </w:tabs>
        <w:autoSpaceDE w:val="0"/>
        <w:autoSpaceDN w:val="0"/>
        <w:adjustRightInd w:val="0"/>
        <w:rPr>
          <w:color w:val="000000"/>
          <w:lang w:val="en-GB"/>
        </w:rPr>
      </w:pPr>
    </w:p>
    <w:sectPr w:rsidR="007C0915" w:rsidRPr="00447F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470"/>
    <w:multiLevelType w:val="hybridMultilevel"/>
    <w:tmpl w:val="88140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23B01"/>
    <w:multiLevelType w:val="hybridMultilevel"/>
    <w:tmpl w:val="3CC84DC8"/>
    <w:lvl w:ilvl="0" w:tplc="04090001">
      <w:start w:val="1"/>
      <w:numFmt w:val="bullet"/>
      <w:lvlText w:val=""/>
      <w:lvlJc w:val="left"/>
      <w:pPr>
        <w:ind w:left="1080" w:hanging="360"/>
      </w:pPr>
      <w:rPr>
        <w:rFonts w:ascii="Symbol" w:hAnsi="Symbol"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0772D24"/>
    <w:multiLevelType w:val="hybridMultilevel"/>
    <w:tmpl w:val="BEC4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8E"/>
    <w:rsid w:val="00007923"/>
    <w:rsid w:val="000430AF"/>
    <w:rsid w:val="00107765"/>
    <w:rsid w:val="00193CB5"/>
    <w:rsid w:val="001A2741"/>
    <w:rsid w:val="001C4811"/>
    <w:rsid w:val="001F25CA"/>
    <w:rsid w:val="002813BF"/>
    <w:rsid w:val="002B44FB"/>
    <w:rsid w:val="002E1079"/>
    <w:rsid w:val="0037254E"/>
    <w:rsid w:val="00383CEB"/>
    <w:rsid w:val="004251EB"/>
    <w:rsid w:val="00431189"/>
    <w:rsid w:val="00447F04"/>
    <w:rsid w:val="00452E3B"/>
    <w:rsid w:val="004C2D01"/>
    <w:rsid w:val="004C5347"/>
    <w:rsid w:val="004F337D"/>
    <w:rsid w:val="004F5963"/>
    <w:rsid w:val="00501FBA"/>
    <w:rsid w:val="00515D82"/>
    <w:rsid w:val="00590E5E"/>
    <w:rsid w:val="005A5379"/>
    <w:rsid w:val="005B59B7"/>
    <w:rsid w:val="005D2E0F"/>
    <w:rsid w:val="00603E26"/>
    <w:rsid w:val="00622131"/>
    <w:rsid w:val="00624C8E"/>
    <w:rsid w:val="00624FB3"/>
    <w:rsid w:val="006409A4"/>
    <w:rsid w:val="006461A2"/>
    <w:rsid w:val="00685FC3"/>
    <w:rsid w:val="006C1780"/>
    <w:rsid w:val="006C36F3"/>
    <w:rsid w:val="00711804"/>
    <w:rsid w:val="00740C34"/>
    <w:rsid w:val="007941AB"/>
    <w:rsid w:val="007976A3"/>
    <w:rsid w:val="007A7130"/>
    <w:rsid w:val="007C0915"/>
    <w:rsid w:val="007F04D7"/>
    <w:rsid w:val="008A0E3F"/>
    <w:rsid w:val="008D3EE5"/>
    <w:rsid w:val="008D4F53"/>
    <w:rsid w:val="009056BA"/>
    <w:rsid w:val="00934117"/>
    <w:rsid w:val="009467E6"/>
    <w:rsid w:val="009618CC"/>
    <w:rsid w:val="00971998"/>
    <w:rsid w:val="009F38B0"/>
    <w:rsid w:val="009F77C5"/>
    <w:rsid w:val="00A4530D"/>
    <w:rsid w:val="00AA5466"/>
    <w:rsid w:val="00AC6862"/>
    <w:rsid w:val="00AD43A0"/>
    <w:rsid w:val="00AE3890"/>
    <w:rsid w:val="00B60A6C"/>
    <w:rsid w:val="00B76ABC"/>
    <w:rsid w:val="00BD5197"/>
    <w:rsid w:val="00BF2DFC"/>
    <w:rsid w:val="00C53D8C"/>
    <w:rsid w:val="00CC55F0"/>
    <w:rsid w:val="00CC59F8"/>
    <w:rsid w:val="00CD594B"/>
    <w:rsid w:val="00CF500F"/>
    <w:rsid w:val="00D3740E"/>
    <w:rsid w:val="00D47900"/>
    <w:rsid w:val="00D8001B"/>
    <w:rsid w:val="00DA17EB"/>
    <w:rsid w:val="00DD6A32"/>
    <w:rsid w:val="00DE2C09"/>
    <w:rsid w:val="00DE440A"/>
    <w:rsid w:val="00DE4516"/>
    <w:rsid w:val="00E202BE"/>
    <w:rsid w:val="00E2126B"/>
    <w:rsid w:val="00E90D42"/>
    <w:rsid w:val="00E96055"/>
    <w:rsid w:val="00EA59B6"/>
    <w:rsid w:val="00EC2C49"/>
    <w:rsid w:val="00ED1A02"/>
    <w:rsid w:val="00ED4521"/>
    <w:rsid w:val="00ED4887"/>
    <w:rsid w:val="00EE529D"/>
    <w:rsid w:val="00F0270A"/>
    <w:rsid w:val="00F03D1D"/>
    <w:rsid w:val="00F07DDE"/>
    <w:rsid w:val="00F13AE3"/>
    <w:rsid w:val="00F140F4"/>
    <w:rsid w:val="00F22B58"/>
    <w:rsid w:val="00F30DA1"/>
    <w:rsid w:val="00F82BFE"/>
    <w:rsid w:val="00F90D8E"/>
    <w:rsid w:val="00FD62E7"/>
    <w:rsid w:val="00FD7D31"/>
    <w:rsid w:val="00FE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ind w:left="2880" w:hanging="2880"/>
      <w:outlineLvl w:val="5"/>
    </w:pPr>
    <w:rPr>
      <w:sz w:val="24"/>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70" w:hanging="270"/>
    </w:pPr>
    <w:rPr>
      <w:sz w:val="24"/>
    </w:rPr>
  </w:style>
  <w:style w:type="paragraph" w:styleId="BodyTextIndent2">
    <w:name w:val="Body Text Indent 2"/>
    <w:basedOn w:val="Normal"/>
    <w:pPr>
      <w:ind w:left="2880" w:hanging="2880"/>
    </w:pPr>
    <w:rPr>
      <w:sz w:val="24"/>
    </w:rPr>
  </w:style>
  <w:style w:type="paragraph" w:styleId="BodyText">
    <w:name w:val="Body Text"/>
    <w:basedOn w:val="Normal"/>
    <w:rPr>
      <w:sz w:val="24"/>
    </w:rPr>
  </w:style>
  <w:style w:type="paragraph" w:styleId="BlockText">
    <w:name w:val="Block Text"/>
    <w:basedOn w:val="Normal"/>
    <w:pPr>
      <w:ind w:left="2880" w:right="-720" w:hanging="2880"/>
    </w:pPr>
    <w:rPr>
      <w:sz w:val="24"/>
    </w:rPr>
  </w:style>
  <w:style w:type="paragraph" w:styleId="BalloonText">
    <w:name w:val="Balloon Text"/>
    <w:basedOn w:val="Normal"/>
    <w:semiHidden/>
    <w:rsid w:val="00383CEB"/>
    <w:rPr>
      <w:rFonts w:ascii="Tahoma" w:hAnsi="Tahoma" w:cs="Tahoma"/>
      <w:sz w:val="16"/>
      <w:szCs w:val="16"/>
    </w:rPr>
  </w:style>
  <w:style w:type="paragraph" w:customStyle="1" w:styleId="OmniPage5">
    <w:name w:val="OmniPage #5"/>
    <w:basedOn w:val="Normal"/>
    <w:rsid w:val="00007923"/>
    <w:pPr>
      <w:spacing w:line="240" w:lineRule="exact"/>
    </w:pPr>
  </w:style>
  <w:style w:type="paragraph" w:customStyle="1" w:styleId="OmniPage6">
    <w:name w:val="OmniPage #6"/>
    <w:basedOn w:val="Normal"/>
    <w:rsid w:val="00007923"/>
    <w:pPr>
      <w:spacing w:line="220" w:lineRule="exact"/>
    </w:pPr>
  </w:style>
  <w:style w:type="paragraph" w:customStyle="1" w:styleId="OmniPage7">
    <w:name w:val="OmniPage #7"/>
    <w:basedOn w:val="Normal"/>
    <w:rsid w:val="00007923"/>
    <w:pPr>
      <w:spacing w:line="240" w:lineRule="exact"/>
    </w:pPr>
  </w:style>
  <w:style w:type="paragraph" w:customStyle="1" w:styleId="OmniPage8">
    <w:name w:val="OmniPage #8"/>
    <w:basedOn w:val="Normal"/>
    <w:rsid w:val="00007923"/>
    <w:pPr>
      <w:spacing w:line="240" w:lineRule="exact"/>
    </w:pPr>
  </w:style>
  <w:style w:type="paragraph" w:customStyle="1" w:styleId="Default">
    <w:name w:val="Default"/>
    <w:rsid w:val="00007923"/>
    <w:pPr>
      <w:autoSpaceDE w:val="0"/>
      <w:autoSpaceDN w:val="0"/>
      <w:adjustRightInd w:val="0"/>
    </w:pPr>
    <w:rPr>
      <w:rFonts w:ascii="Arial" w:hAnsi="Arial" w:cs="Arial"/>
      <w:color w:val="000000"/>
      <w:sz w:val="24"/>
      <w:szCs w:val="24"/>
    </w:rPr>
  </w:style>
  <w:style w:type="character" w:styleId="CommentReference">
    <w:name w:val="annotation reference"/>
    <w:rsid w:val="00452E3B"/>
    <w:rPr>
      <w:sz w:val="16"/>
      <w:szCs w:val="16"/>
    </w:rPr>
  </w:style>
  <w:style w:type="paragraph" w:styleId="CommentText">
    <w:name w:val="annotation text"/>
    <w:basedOn w:val="Normal"/>
    <w:link w:val="CommentTextChar"/>
    <w:rsid w:val="00452E3B"/>
  </w:style>
  <w:style w:type="character" w:customStyle="1" w:styleId="CommentTextChar">
    <w:name w:val="Comment Text Char"/>
    <w:basedOn w:val="DefaultParagraphFont"/>
    <w:link w:val="CommentText"/>
    <w:rsid w:val="00452E3B"/>
  </w:style>
  <w:style w:type="paragraph" w:styleId="CommentSubject">
    <w:name w:val="annotation subject"/>
    <w:basedOn w:val="CommentText"/>
    <w:next w:val="CommentText"/>
    <w:link w:val="CommentSubjectChar"/>
    <w:rsid w:val="00452E3B"/>
    <w:rPr>
      <w:b/>
      <w:bCs/>
    </w:rPr>
  </w:style>
  <w:style w:type="character" w:customStyle="1" w:styleId="CommentSubjectChar">
    <w:name w:val="Comment Subject Char"/>
    <w:link w:val="CommentSubject"/>
    <w:rsid w:val="00452E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ind w:left="2880" w:hanging="2880"/>
      <w:outlineLvl w:val="5"/>
    </w:pPr>
    <w:rPr>
      <w:sz w:val="24"/>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70" w:hanging="270"/>
    </w:pPr>
    <w:rPr>
      <w:sz w:val="24"/>
    </w:rPr>
  </w:style>
  <w:style w:type="paragraph" w:styleId="BodyTextIndent2">
    <w:name w:val="Body Text Indent 2"/>
    <w:basedOn w:val="Normal"/>
    <w:pPr>
      <w:ind w:left="2880" w:hanging="2880"/>
    </w:pPr>
    <w:rPr>
      <w:sz w:val="24"/>
    </w:rPr>
  </w:style>
  <w:style w:type="paragraph" w:styleId="BodyText">
    <w:name w:val="Body Text"/>
    <w:basedOn w:val="Normal"/>
    <w:rPr>
      <w:sz w:val="24"/>
    </w:rPr>
  </w:style>
  <w:style w:type="paragraph" w:styleId="BlockText">
    <w:name w:val="Block Text"/>
    <w:basedOn w:val="Normal"/>
    <w:pPr>
      <w:ind w:left="2880" w:right="-720" w:hanging="2880"/>
    </w:pPr>
    <w:rPr>
      <w:sz w:val="24"/>
    </w:rPr>
  </w:style>
  <w:style w:type="paragraph" w:styleId="BalloonText">
    <w:name w:val="Balloon Text"/>
    <w:basedOn w:val="Normal"/>
    <w:semiHidden/>
    <w:rsid w:val="00383CEB"/>
    <w:rPr>
      <w:rFonts w:ascii="Tahoma" w:hAnsi="Tahoma" w:cs="Tahoma"/>
      <w:sz w:val="16"/>
      <w:szCs w:val="16"/>
    </w:rPr>
  </w:style>
  <w:style w:type="paragraph" w:customStyle="1" w:styleId="OmniPage5">
    <w:name w:val="OmniPage #5"/>
    <w:basedOn w:val="Normal"/>
    <w:rsid w:val="00007923"/>
    <w:pPr>
      <w:spacing w:line="240" w:lineRule="exact"/>
    </w:pPr>
  </w:style>
  <w:style w:type="paragraph" w:customStyle="1" w:styleId="OmniPage6">
    <w:name w:val="OmniPage #6"/>
    <w:basedOn w:val="Normal"/>
    <w:rsid w:val="00007923"/>
    <w:pPr>
      <w:spacing w:line="220" w:lineRule="exact"/>
    </w:pPr>
  </w:style>
  <w:style w:type="paragraph" w:customStyle="1" w:styleId="OmniPage7">
    <w:name w:val="OmniPage #7"/>
    <w:basedOn w:val="Normal"/>
    <w:rsid w:val="00007923"/>
    <w:pPr>
      <w:spacing w:line="240" w:lineRule="exact"/>
    </w:pPr>
  </w:style>
  <w:style w:type="paragraph" w:customStyle="1" w:styleId="OmniPage8">
    <w:name w:val="OmniPage #8"/>
    <w:basedOn w:val="Normal"/>
    <w:rsid w:val="00007923"/>
    <w:pPr>
      <w:spacing w:line="240" w:lineRule="exact"/>
    </w:pPr>
  </w:style>
  <w:style w:type="paragraph" w:customStyle="1" w:styleId="Default">
    <w:name w:val="Default"/>
    <w:rsid w:val="00007923"/>
    <w:pPr>
      <w:autoSpaceDE w:val="0"/>
      <w:autoSpaceDN w:val="0"/>
      <w:adjustRightInd w:val="0"/>
    </w:pPr>
    <w:rPr>
      <w:rFonts w:ascii="Arial" w:hAnsi="Arial" w:cs="Arial"/>
      <w:color w:val="000000"/>
      <w:sz w:val="24"/>
      <w:szCs w:val="24"/>
    </w:rPr>
  </w:style>
  <w:style w:type="character" w:styleId="CommentReference">
    <w:name w:val="annotation reference"/>
    <w:rsid w:val="00452E3B"/>
    <w:rPr>
      <w:sz w:val="16"/>
      <w:szCs w:val="16"/>
    </w:rPr>
  </w:style>
  <w:style w:type="paragraph" w:styleId="CommentText">
    <w:name w:val="annotation text"/>
    <w:basedOn w:val="Normal"/>
    <w:link w:val="CommentTextChar"/>
    <w:rsid w:val="00452E3B"/>
  </w:style>
  <w:style w:type="character" w:customStyle="1" w:styleId="CommentTextChar">
    <w:name w:val="Comment Text Char"/>
    <w:basedOn w:val="DefaultParagraphFont"/>
    <w:link w:val="CommentText"/>
    <w:rsid w:val="00452E3B"/>
  </w:style>
  <w:style w:type="paragraph" w:styleId="CommentSubject">
    <w:name w:val="annotation subject"/>
    <w:basedOn w:val="CommentText"/>
    <w:next w:val="CommentText"/>
    <w:link w:val="CommentSubjectChar"/>
    <w:rsid w:val="00452E3B"/>
    <w:rPr>
      <w:b/>
      <w:bCs/>
    </w:rPr>
  </w:style>
  <w:style w:type="character" w:customStyle="1" w:styleId="CommentSubjectChar">
    <w:name w:val="Comment Subject Char"/>
    <w:link w:val="CommentSubject"/>
    <w:rsid w:val="00452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8879">
      <w:bodyDiv w:val="1"/>
      <w:marLeft w:val="0"/>
      <w:marRight w:val="0"/>
      <w:marTop w:val="0"/>
      <w:marBottom w:val="0"/>
      <w:divBdr>
        <w:top w:val="none" w:sz="0" w:space="0" w:color="auto"/>
        <w:left w:val="none" w:sz="0" w:space="0" w:color="auto"/>
        <w:bottom w:val="none" w:sz="0" w:space="0" w:color="auto"/>
        <w:right w:val="none" w:sz="0" w:space="0" w:color="auto"/>
      </w:divBdr>
    </w:div>
    <w:div w:id="420611874">
      <w:bodyDiv w:val="1"/>
      <w:marLeft w:val="0"/>
      <w:marRight w:val="0"/>
      <w:marTop w:val="0"/>
      <w:marBottom w:val="0"/>
      <w:divBdr>
        <w:top w:val="none" w:sz="0" w:space="0" w:color="auto"/>
        <w:left w:val="none" w:sz="0" w:space="0" w:color="auto"/>
        <w:bottom w:val="none" w:sz="0" w:space="0" w:color="auto"/>
        <w:right w:val="none" w:sz="0" w:space="0" w:color="auto"/>
      </w:divBdr>
    </w:div>
    <w:div w:id="968586415">
      <w:bodyDiv w:val="1"/>
      <w:marLeft w:val="0"/>
      <w:marRight w:val="0"/>
      <w:marTop w:val="0"/>
      <w:marBottom w:val="0"/>
      <w:divBdr>
        <w:top w:val="none" w:sz="0" w:space="0" w:color="auto"/>
        <w:left w:val="none" w:sz="0" w:space="0" w:color="auto"/>
        <w:bottom w:val="none" w:sz="0" w:space="0" w:color="auto"/>
        <w:right w:val="none" w:sz="0" w:space="0" w:color="auto"/>
      </w:divBdr>
      <w:divsChild>
        <w:div w:id="351996390">
          <w:marLeft w:val="0"/>
          <w:marRight w:val="0"/>
          <w:marTop w:val="0"/>
          <w:marBottom w:val="0"/>
          <w:divBdr>
            <w:top w:val="none" w:sz="0" w:space="0" w:color="auto"/>
            <w:left w:val="none" w:sz="0" w:space="0" w:color="auto"/>
            <w:bottom w:val="none" w:sz="0" w:space="0" w:color="auto"/>
            <w:right w:val="none" w:sz="0" w:space="0" w:color="auto"/>
          </w:divBdr>
          <w:divsChild>
            <w:div w:id="755368884">
              <w:marLeft w:val="0"/>
              <w:marRight w:val="0"/>
              <w:marTop w:val="0"/>
              <w:marBottom w:val="0"/>
              <w:divBdr>
                <w:top w:val="none" w:sz="0" w:space="0" w:color="auto"/>
                <w:left w:val="none" w:sz="0" w:space="0" w:color="auto"/>
                <w:bottom w:val="none" w:sz="0" w:space="0" w:color="auto"/>
                <w:right w:val="none" w:sz="0" w:space="0" w:color="auto"/>
              </w:divBdr>
              <w:divsChild>
                <w:div w:id="1805736807">
                  <w:marLeft w:val="0"/>
                  <w:marRight w:val="0"/>
                  <w:marTop w:val="0"/>
                  <w:marBottom w:val="0"/>
                  <w:divBdr>
                    <w:top w:val="none" w:sz="0" w:space="0" w:color="auto"/>
                    <w:left w:val="none" w:sz="0" w:space="0" w:color="auto"/>
                    <w:bottom w:val="none" w:sz="0" w:space="0" w:color="auto"/>
                    <w:right w:val="none" w:sz="0" w:space="0" w:color="auto"/>
                  </w:divBdr>
                  <w:divsChild>
                    <w:div w:id="1061363457">
                      <w:marLeft w:val="0"/>
                      <w:marRight w:val="0"/>
                      <w:marTop w:val="0"/>
                      <w:marBottom w:val="0"/>
                      <w:divBdr>
                        <w:top w:val="none" w:sz="0" w:space="0" w:color="auto"/>
                        <w:left w:val="none" w:sz="0" w:space="0" w:color="auto"/>
                        <w:bottom w:val="none" w:sz="0" w:space="0" w:color="auto"/>
                        <w:right w:val="none" w:sz="0" w:space="0" w:color="auto"/>
                      </w:divBdr>
                      <w:divsChild>
                        <w:div w:id="935094371">
                          <w:marLeft w:val="0"/>
                          <w:marRight w:val="0"/>
                          <w:marTop w:val="0"/>
                          <w:marBottom w:val="0"/>
                          <w:divBdr>
                            <w:top w:val="none" w:sz="0" w:space="0" w:color="auto"/>
                            <w:left w:val="none" w:sz="0" w:space="0" w:color="auto"/>
                            <w:bottom w:val="none" w:sz="0" w:space="0" w:color="auto"/>
                            <w:right w:val="none" w:sz="0" w:space="0" w:color="auto"/>
                          </w:divBdr>
                          <w:divsChild>
                            <w:div w:id="15708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14049">
      <w:bodyDiv w:val="1"/>
      <w:marLeft w:val="0"/>
      <w:marRight w:val="0"/>
      <w:marTop w:val="0"/>
      <w:marBottom w:val="0"/>
      <w:divBdr>
        <w:top w:val="none" w:sz="0" w:space="0" w:color="auto"/>
        <w:left w:val="none" w:sz="0" w:space="0" w:color="auto"/>
        <w:bottom w:val="none" w:sz="0" w:space="0" w:color="auto"/>
        <w:right w:val="none" w:sz="0" w:space="0" w:color="auto"/>
      </w:divBdr>
      <w:divsChild>
        <w:div w:id="1501658754">
          <w:marLeft w:val="0"/>
          <w:marRight w:val="0"/>
          <w:marTop w:val="0"/>
          <w:marBottom w:val="0"/>
          <w:divBdr>
            <w:top w:val="none" w:sz="0" w:space="0" w:color="auto"/>
            <w:left w:val="none" w:sz="0" w:space="0" w:color="auto"/>
            <w:bottom w:val="none" w:sz="0" w:space="0" w:color="auto"/>
            <w:right w:val="none" w:sz="0" w:space="0" w:color="auto"/>
          </w:divBdr>
          <w:divsChild>
            <w:div w:id="1326400202">
              <w:marLeft w:val="0"/>
              <w:marRight w:val="0"/>
              <w:marTop w:val="0"/>
              <w:marBottom w:val="0"/>
              <w:divBdr>
                <w:top w:val="none" w:sz="0" w:space="0" w:color="auto"/>
                <w:left w:val="none" w:sz="0" w:space="0" w:color="auto"/>
                <w:bottom w:val="none" w:sz="0" w:space="0" w:color="auto"/>
                <w:right w:val="none" w:sz="0" w:space="0" w:color="auto"/>
              </w:divBdr>
              <w:divsChild>
                <w:div w:id="1705784472">
                  <w:marLeft w:val="0"/>
                  <w:marRight w:val="0"/>
                  <w:marTop w:val="0"/>
                  <w:marBottom w:val="0"/>
                  <w:divBdr>
                    <w:top w:val="none" w:sz="0" w:space="0" w:color="auto"/>
                    <w:left w:val="none" w:sz="0" w:space="0" w:color="auto"/>
                    <w:bottom w:val="none" w:sz="0" w:space="0" w:color="auto"/>
                    <w:right w:val="none" w:sz="0" w:space="0" w:color="auto"/>
                  </w:divBdr>
                  <w:divsChild>
                    <w:div w:id="473765322">
                      <w:marLeft w:val="0"/>
                      <w:marRight w:val="0"/>
                      <w:marTop w:val="0"/>
                      <w:marBottom w:val="0"/>
                      <w:divBdr>
                        <w:top w:val="none" w:sz="0" w:space="0" w:color="auto"/>
                        <w:left w:val="none" w:sz="0" w:space="0" w:color="auto"/>
                        <w:bottom w:val="none" w:sz="0" w:space="0" w:color="auto"/>
                        <w:right w:val="none" w:sz="0" w:space="0" w:color="auto"/>
                      </w:divBdr>
                      <w:divsChild>
                        <w:div w:id="1357467681">
                          <w:marLeft w:val="0"/>
                          <w:marRight w:val="0"/>
                          <w:marTop w:val="0"/>
                          <w:marBottom w:val="0"/>
                          <w:divBdr>
                            <w:top w:val="none" w:sz="0" w:space="0" w:color="auto"/>
                            <w:left w:val="none" w:sz="0" w:space="0" w:color="auto"/>
                            <w:bottom w:val="none" w:sz="0" w:space="0" w:color="auto"/>
                            <w:right w:val="none" w:sz="0" w:space="0" w:color="auto"/>
                          </w:divBdr>
                          <w:divsChild>
                            <w:div w:id="9370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83799">
      <w:bodyDiv w:val="1"/>
      <w:marLeft w:val="0"/>
      <w:marRight w:val="0"/>
      <w:marTop w:val="0"/>
      <w:marBottom w:val="0"/>
      <w:divBdr>
        <w:top w:val="none" w:sz="0" w:space="0" w:color="auto"/>
        <w:left w:val="none" w:sz="0" w:space="0" w:color="auto"/>
        <w:bottom w:val="none" w:sz="0" w:space="0" w:color="auto"/>
        <w:right w:val="none" w:sz="0" w:space="0" w:color="auto"/>
      </w:divBdr>
      <w:divsChild>
        <w:div w:id="1599605364">
          <w:marLeft w:val="0"/>
          <w:marRight w:val="0"/>
          <w:marTop w:val="0"/>
          <w:marBottom w:val="0"/>
          <w:divBdr>
            <w:top w:val="none" w:sz="0" w:space="0" w:color="auto"/>
            <w:left w:val="none" w:sz="0" w:space="0" w:color="auto"/>
            <w:bottom w:val="none" w:sz="0" w:space="0" w:color="auto"/>
            <w:right w:val="none" w:sz="0" w:space="0" w:color="auto"/>
          </w:divBdr>
          <w:divsChild>
            <w:div w:id="843321808">
              <w:marLeft w:val="0"/>
              <w:marRight w:val="0"/>
              <w:marTop w:val="0"/>
              <w:marBottom w:val="0"/>
              <w:divBdr>
                <w:top w:val="none" w:sz="0" w:space="0" w:color="auto"/>
                <w:left w:val="none" w:sz="0" w:space="0" w:color="auto"/>
                <w:bottom w:val="none" w:sz="0" w:space="0" w:color="auto"/>
                <w:right w:val="none" w:sz="0" w:space="0" w:color="auto"/>
              </w:divBdr>
              <w:divsChild>
                <w:div w:id="492179575">
                  <w:marLeft w:val="0"/>
                  <w:marRight w:val="0"/>
                  <w:marTop w:val="0"/>
                  <w:marBottom w:val="0"/>
                  <w:divBdr>
                    <w:top w:val="none" w:sz="0" w:space="0" w:color="auto"/>
                    <w:left w:val="none" w:sz="0" w:space="0" w:color="auto"/>
                    <w:bottom w:val="none" w:sz="0" w:space="0" w:color="auto"/>
                    <w:right w:val="none" w:sz="0" w:space="0" w:color="auto"/>
                  </w:divBdr>
                  <w:divsChild>
                    <w:div w:id="1531264532">
                      <w:marLeft w:val="0"/>
                      <w:marRight w:val="0"/>
                      <w:marTop w:val="0"/>
                      <w:marBottom w:val="0"/>
                      <w:divBdr>
                        <w:top w:val="none" w:sz="0" w:space="0" w:color="auto"/>
                        <w:left w:val="none" w:sz="0" w:space="0" w:color="auto"/>
                        <w:bottom w:val="none" w:sz="0" w:space="0" w:color="auto"/>
                        <w:right w:val="none" w:sz="0" w:space="0" w:color="auto"/>
                      </w:divBdr>
                      <w:divsChild>
                        <w:div w:id="831604306">
                          <w:marLeft w:val="0"/>
                          <w:marRight w:val="0"/>
                          <w:marTop w:val="0"/>
                          <w:marBottom w:val="0"/>
                          <w:divBdr>
                            <w:top w:val="none" w:sz="0" w:space="0" w:color="auto"/>
                            <w:left w:val="none" w:sz="0" w:space="0" w:color="auto"/>
                            <w:bottom w:val="none" w:sz="0" w:space="0" w:color="auto"/>
                            <w:right w:val="none" w:sz="0" w:space="0" w:color="auto"/>
                          </w:divBdr>
                          <w:divsChild>
                            <w:div w:id="16746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odden@mailbox.sc.edu" TargetMode="External"/><Relationship Id="rId7" Type="http://schemas.openxmlformats.org/officeDocument/2006/relationships/hyperlink" Target="mailto:sasds@mailbox.s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11863</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Fall, 2000</vt:lpstr>
    </vt:vector>
  </TitlesOfParts>
  <Company>BGSU</Company>
  <LinksUpToDate>false</LinksUpToDate>
  <CharactersWithSpaces>13917</CharactersWithSpaces>
  <SharedDoc>false</SharedDoc>
  <HLinks>
    <vt:vector size="12" baseType="variant">
      <vt:variant>
        <vt:i4>3539013</vt:i4>
      </vt:variant>
      <vt:variant>
        <vt:i4>3</vt:i4>
      </vt:variant>
      <vt:variant>
        <vt:i4>0</vt:i4>
      </vt:variant>
      <vt:variant>
        <vt:i4>5</vt:i4>
      </vt:variant>
      <vt:variant>
        <vt:lpwstr>mailto:sasds@mailbox.sc.edu</vt:lpwstr>
      </vt:variant>
      <vt:variant>
        <vt:lpwstr/>
      </vt:variant>
      <vt:variant>
        <vt:i4>5439541</vt:i4>
      </vt:variant>
      <vt:variant>
        <vt:i4>0</vt:i4>
      </vt:variant>
      <vt:variant>
        <vt:i4>0</vt:i4>
      </vt:variant>
      <vt:variant>
        <vt:i4>5</vt:i4>
      </vt:variant>
      <vt:variant>
        <vt:lpwstr>mailto:stodden@mailbox.sc.edu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2000</dc:title>
  <dc:creator>Bill Skelly</dc:creator>
  <cp:lastModifiedBy>websterc</cp:lastModifiedBy>
  <cp:revision>2</cp:revision>
  <cp:lastPrinted>2014-10-01T16:55:00Z</cp:lastPrinted>
  <dcterms:created xsi:type="dcterms:W3CDTF">2015-08-19T16:52:00Z</dcterms:created>
  <dcterms:modified xsi:type="dcterms:W3CDTF">2015-08-19T16:52:00Z</dcterms:modified>
</cp:coreProperties>
</file>